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665" w:rsidRPr="00D1193F" w:rsidRDefault="00486665">
      <w:pPr>
        <w:rPr>
          <w:rFonts w:ascii="Calibri" w:hAnsi="Calibri" w:cs="Calibri"/>
          <w:sz w:val="22"/>
          <w:szCs w:val="22"/>
        </w:rPr>
      </w:pPr>
      <w:r w:rsidRPr="00D1193F">
        <w:rPr>
          <w:rFonts w:ascii="Calibri" w:hAnsi="Calibri" w:cs="Calibri"/>
          <w:sz w:val="22"/>
          <w:szCs w:val="22"/>
        </w:rPr>
        <w:t xml:space="preserve">          </w:t>
      </w:r>
    </w:p>
    <w:p w:rsidR="00486665" w:rsidRPr="00D1193F" w:rsidRDefault="00486665">
      <w:pPr>
        <w:pStyle w:val="Tekstpodstawowy21"/>
        <w:snapToGrid w:val="0"/>
        <w:rPr>
          <w:rFonts w:ascii="Calibri" w:hAnsi="Calibri" w:cs="Calibri"/>
          <w:sz w:val="22"/>
          <w:szCs w:val="22"/>
        </w:rPr>
      </w:pPr>
    </w:p>
    <w:p w:rsidR="00486665" w:rsidRPr="00D1193F" w:rsidRDefault="00486665">
      <w:pPr>
        <w:pStyle w:val="Tekstpodstawowy21"/>
        <w:snapToGrid w:val="0"/>
        <w:rPr>
          <w:rFonts w:ascii="Calibri" w:hAnsi="Calibri" w:cs="Calibri"/>
          <w:sz w:val="22"/>
          <w:szCs w:val="22"/>
        </w:rPr>
      </w:pPr>
    </w:p>
    <w:p w:rsidR="00486665" w:rsidRPr="00D1193F" w:rsidRDefault="00486665" w:rsidP="005033B3">
      <w:pPr>
        <w:pStyle w:val="Tekstpodstawowy21"/>
        <w:tabs>
          <w:tab w:val="left" w:pos="1650"/>
        </w:tabs>
        <w:snapToGrid w:val="0"/>
        <w:rPr>
          <w:rFonts w:ascii="Calibri" w:hAnsi="Calibri" w:cs="Calibri"/>
          <w:sz w:val="22"/>
          <w:szCs w:val="22"/>
        </w:rPr>
      </w:pPr>
      <w:r>
        <w:rPr>
          <w:rFonts w:ascii="Calibri" w:hAnsi="Calibri" w:cs="Calibri"/>
          <w:sz w:val="22"/>
          <w:szCs w:val="22"/>
        </w:rPr>
        <w:t>POWIAT OLECKI</w:t>
      </w:r>
      <w:r w:rsidRPr="00D1193F">
        <w:rPr>
          <w:rFonts w:ascii="Calibri" w:hAnsi="Calibri" w:cs="Calibri"/>
          <w:sz w:val="22"/>
          <w:szCs w:val="22"/>
        </w:rPr>
        <w:t xml:space="preserve"> Z SIEDZIBĄ</w:t>
      </w:r>
      <w:r w:rsidRPr="00D1193F">
        <w:rPr>
          <w:rFonts w:ascii="Calibri" w:hAnsi="Calibri" w:cs="Calibri"/>
          <w:sz w:val="22"/>
          <w:szCs w:val="22"/>
        </w:rPr>
        <w:br/>
      </w:r>
      <w:r>
        <w:rPr>
          <w:rFonts w:ascii="Calibri" w:hAnsi="Calibri" w:cs="Calibri"/>
          <w:sz w:val="22"/>
          <w:szCs w:val="22"/>
        </w:rPr>
        <w:t>STAROSTWA POWIATOWEGO W OLECKU</w:t>
      </w:r>
    </w:p>
    <w:p w:rsidR="00486665" w:rsidRPr="00D1193F" w:rsidRDefault="00486665">
      <w:pPr>
        <w:pStyle w:val="Tekstpodstawowy21"/>
        <w:snapToGrid w:val="0"/>
        <w:rPr>
          <w:rFonts w:ascii="Calibri" w:hAnsi="Calibri" w:cs="Calibri"/>
          <w:b w:val="0"/>
          <w:bCs w:val="0"/>
          <w:sz w:val="22"/>
          <w:szCs w:val="22"/>
        </w:rPr>
      </w:pPr>
      <w:r>
        <w:rPr>
          <w:rFonts w:ascii="Calibri" w:hAnsi="Calibri" w:cs="Calibri"/>
          <w:sz w:val="22"/>
          <w:szCs w:val="22"/>
        </w:rPr>
        <w:t>Ul. Kolejowa 32, 19-400 Olecko</w:t>
      </w:r>
    </w:p>
    <w:p w:rsidR="00486665" w:rsidRPr="00D1193F" w:rsidRDefault="00486665" w:rsidP="0037030D">
      <w:pPr>
        <w:pStyle w:val="Tekstpodstawowy21"/>
        <w:snapToGrid w:val="0"/>
        <w:jc w:val="left"/>
        <w:rPr>
          <w:rFonts w:ascii="Calibri" w:hAnsi="Calibri" w:cs="Calibri"/>
          <w:sz w:val="22"/>
          <w:szCs w:val="22"/>
        </w:rPr>
      </w:pPr>
    </w:p>
    <w:p w:rsidR="00486665" w:rsidRPr="00D1193F" w:rsidRDefault="00486665">
      <w:pPr>
        <w:pStyle w:val="Tekstpodstawowy21"/>
        <w:snapToGrid w:val="0"/>
        <w:rPr>
          <w:rFonts w:ascii="Calibri" w:hAnsi="Calibri" w:cs="Calibri"/>
          <w:sz w:val="22"/>
          <w:szCs w:val="22"/>
        </w:rPr>
      </w:pPr>
    </w:p>
    <w:p w:rsidR="00486665" w:rsidRPr="00D1193F" w:rsidRDefault="00486665">
      <w:pPr>
        <w:pStyle w:val="Tekstpodstawowy21"/>
        <w:snapToGrid w:val="0"/>
        <w:rPr>
          <w:rFonts w:ascii="Calibri" w:hAnsi="Calibri" w:cs="Calibri"/>
          <w:sz w:val="22"/>
          <w:szCs w:val="22"/>
        </w:rPr>
      </w:pPr>
    </w:p>
    <w:p w:rsidR="00486665" w:rsidRPr="00D1193F" w:rsidRDefault="00486665">
      <w:pPr>
        <w:pStyle w:val="Tekstpodstawowy21"/>
        <w:snapToGrid w:val="0"/>
        <w:spacing w:line="360" w:lineRule="auto"/>
        <w:rPr>
          <w:rFonts w:ascii="Calibri" w:hAnsi="Calibri" w:cs="Calibri"/>
          <w:sz w:val="22"/>
          <w:szCs w:val="22"/>
        </w:rPr>
      </w:pPr>
      <w:r w:rsidRPr="00D1193F">
        <w:rPr>
          <w:rFonts w:ascii="Calibri" w:hAnsi="Calibri" w:cs="Calibri"/>
          <w:sz w:val="22"/>
          <w:szCs w:val="22"/>
        </w:rPr>
        <w:t>SPECYFIKACJA ISTOTNYCH WARUNKÓW ZAMÓWIENIA</w:t>
      </w:r>
    </w:p>
    <w:p w:rsidR="00486665" w:rsidRPr="00D1193F" w:rsidRDefault="00486665" w:rsidP="0037030D">
      <w:pPr>
        <w:pStyle w:val="Tekstpodstawowy21"/>
        <w:snapToGrid w:val="0"/>
        <w:spacing w:line="360" w:lineRule="auto"/>
        <w:jc w:val="left"/>
        <w:rPr>
          <w:rFonts w:ascii="Calibri" w:hAnsi="Calibri" w:cs="Calibri"/>
          <w:sz w:val="22"/>
          <w:szCs w:val="22"/>
        </w:rPr>
      </w:pPr>
    </w:p>
    <w:p w:rsidR="00486665" w:rsidRPr="00D1193F" w:rsidRDefault="00486665">
      <w:pPr>
        <w:pStyle w:val="Tekstpodstawowy21"/>
        <w:snapToGrid w:val="0"/>
        <w:spacing w:line="360" w:lineRule="auto"/>
        <w:rPr>
          <w:rFonts w:ascii="Calibri" w:hAnsi="Calibri" w:cs="Calibri"/>
          <w:sz w:val="22"/>
          <w:szCs w:val="22"/>
        </w:rPr>
      </w:pPr>
      <w:r w:rsidRPr="00D1193F">
        <w:rPr>
          <w:rFonts w:ascii="Calibri" w:hAnsi="Calibri" w:cs="Calibri"/>
          <w:sz w:val="22"/>
          <w:szCs w:val="22"/>
        </w:rPr>
        <w:t>w postępowaniu o udzielenie zamówienia publicznego</w:t>
      </w:r>
    </w:p>
    <w:p w:rsidR="00486665" w:rsidRPr="00D1193F" w:rsidRDefault="00486665">
      <w:pPr>
        <w:pStyle w:val="Tekstpodstawowy21"/>
        <w:snapToGrid w:val="0"/>
        <w:spacing w:line="360" w:lineRule="auto"/>
        <w:rPr>
          <w:rFonts w:ascii="Calibri" w:hAnsi="Calibri" w:cs="Calibri"/>
          <w:sz w:val="22"/>
          <w:szCs w:val="22"/>
        </w:rPr>
      </w:pPr>
      <w:r w:rsidRPr="00D1193F">
        <w:rPr>
          <w:rFonts w:ascii="Calibri" w:hAnsi="Calibri" w:cs="Calibri"/>
          <w:sz w:val="22"/>
          <w:szCs w:val="22"/>
        </w:rPr>
        <w:t>w trybie przetargu nieograniczonego pn.:</w:t>
      </w:r>
    </w:p>
    <w:p w:rsidR="00486665" w:rsidRPr="00D1193F" w:rsidRDefault="00486665">
      <w:pPr>
        <w:pStyle w:val="Tekstpodstawowy21"/>
        <w:snapToGrid w:val="0"/>
        <w:rPr>
          <w:rFonts w:ascii="Calibri" w:hAnsi="Calibri" w:cs="Calibri"/>
          <w:sz w:val="22"/>
          <w:szCs w:val="22"/>
        </w:rPr>
      </w:pPr>
    </w:p>
    <w:p w:rsidR="00486665" w:rsidRPr="00D1193F" w:rsidRDefault="00486665">
      <w:pPr>
        <w:spacing w:line="276" w:lineRule="auto"/>
        <w:ind w:left="567"/>
        <w:jc w:val="both"/>
        <w:rPr>
          <w:rFonts w:ascii="Calibri" w:hAnsi="Calibri" w:cs="Calibri"/>
          <w:b/>
          <w:bCs/>
          <w:sz w:val="22"/>
          <w:szCs w:val="22"/>
        </w:rPr>
      </w:pPr>
    </w:p>
    <w:p w:rsidR="00486665" w:rsidRPr="00D1193F" w:rsidRDefault="00486665">
      <w:pPr>
        <w:spacing w:line="276" w:lineRule="auto"/>
        <w:ind w:left="567"/>
        <w:jc w:val="both"/>
        <w:rPr>
          <w:rFonts w:ascii="Calibri" w:hAnsi="Calibri" w:cs="Calibri"/>
          <w:b/>
          <w:bCs/>
          <w:sz w:val="22"/>
          <w:szCs w:val="22"/>
        </w:rPr>
      </w:pPr>
    </w:p>
    <w:p w:rsidR="00486665" w:rsidRPr="00D1193F" w:rsidRDefault="00486665" w:rsidP="00687B43">
      <w:pPr>
        <w:spacing w:line="276" w:lineRule="auto"/>
        <w:ind w:left="567"/>
        <w:jc w:val="center"/>
        <w:rPr>
          <w:rFonts w:ascii="Calibri" w:hAnsi="Calibri" w:cs="Calibri"/>
          <w:b/>
          <w:bCs/>
          <w:sz w:val="22"/>
          <w:szCs w:val="22"/>
        </w:rPr>
      </w:pPr>
      <w:r w:rsidRPr="00D1193F">
        <w:rPr>
          <w:rFonts w:ascii="Calibri" w:hAnsi="Calibri" w:cs="Calibri"/>
          <w:b/>
          <w:bCs/>
          <w:sz w:val="22"/>
          <w:szCs w:val="22"/>
        </w:rPr>
        <w:t>„</w:t>
      </w:r>
      <w:r>
        <w:rPr>
          <w:rFonts w:ascii="Calibri" w:hAnsi="Calibri" w:cs="Calibri"/>
          <w:b/>
          <w:bCs/>
          <w:sz w:val="22"/>
          <w:szCs w:val="22"/>
        </w:rPr>
        <w:t xml:space="preserve">Utworzenie </w:t>
      </w:r>
      <w:r w:rsidRPr="005033B3">
        <w:rPr>
          <w:rFonts w:ascii="Calibri" w:hAnsi="Calibri" w:cs="Calibri"/>
          <w:b/>
          <w:bCs/>
          <w:sz w:val="22"/>
          <w:szCs w:val="22"/>
        </w:rPr>
        <w:t xml:space="preserve">Bazy danych obiektów topograficznych o szczegółowości zapewniającej tworzenie standardowych opracowań kartograficznych w skalach 1:500–1:5000 (BDOT500) dla obszaru powiatu </w:t>
      </w:r>
      <w:r>
        <w:rPr>
          <w:rFonts w:ascii="Calibri" w:hAnsi="Calibri" w:cs="Calibri"/>
          <w:b/>
          <w:bCs/>
          <w:sz w:val="22"/>
          <w:szCs w:val="22"/>
        </w:rPr>
        <w:t>oleckiego wraz z wprowadzeniem do systemu teleinformatycznego</w:t>
      </w:r>
      <w:ins w:id="0" w:author="Aga Bajorek" w:date="2018-02-14T17:35:00Z">
        <w:r>
          <w:rPr>
            <w:rFonts w:ascii="Calibri" w:hAnsi="Calibri" w:cs="Calibri"/>
            <w:b/>
            <w:bCs/>
            <w:sz w:val="22"/>
            <w:szCs w:val="22"/>
          </w:rPr>
          <w:t xml:space="preserve"> </w:t>
        </w:r>
      </w:ins>
      <w:r w:rsidRPr="00840A79">
        <w:rPr>
          <w:rFonts w:ascii="Calibri" w:hAnsi="Calibri" w:cs="Calibri"/>
          <w:b/>
          <w:bCs/>
          <w:color w:val="000000"/>
          <w:sz w:val="22"/>
          <w:szCs w:val="22"/>
        </w:rPr>
        <w:t>Zamawiającego</w:t>
      </w:r>
      <w:r w:rsidRPr="00D1193F">
        <w:rPr>
          <w:rFonts w:ascii="Calibri" w:hAnsi="Calibri" w:cs="Calibri"/>
          <w:b/>
          <w:bCs/>
          <w:sz w:val="22"/>
          <w:szCs w:val="22"/>
        </w:rPr>
        <w:t>.”</w:t>
      </w:r>
    </w:p>
    <w:p w:rsidR="00486665" w:rsidRPr="00D1193F" w:rsidRDefault="00486665">
      <w:pPr>
        <w:pStyle w:val="Tekstpodstawowy21"/>
        <w:snapToGrid w:val="0"/>
        <w:jc w:val="both"/>
        <w:rPr>
          <w:rFonts w:ascii="Calibri" w:hAnsi="Calibri" w:cs="Calibri"/>
          <w:sz w:val="22"/>
          <w:szCs w:val="22"/>
        </w:rPr>
      </w:pPr>
    </w:p>
    <w:p w:rsidR="00486665" w:rsidRPr="00D1193F" w:rsidRDefault="00486665">
      <w:pPr>
        <w:jc w:val="center"/>
        <w:rPr>
          <w:rFonts w:ascii="Calibri" w:hAnsi="Calibri" w:cs="Calibri"/>
          <w:sz w:val="22"/>
          <w:szCs w:val="22"/>
        </w:rPr>
      </w:pPr>
    </w:p>
    <w:p w:rsidR="00486665" w:rsidRPr="00D1193F" w:rsidRDefault="00486665">
      <w:pPr>
        <w:jc w:val="center"/>
        <w:rPr>
          <w:rFonts w:ascii="Calibri" w:hAnsi="Calibri" w:cs="Calibri"/>
          <w:sz w:val="22"/>
          <w:szCs w:val="22"/>
        </w:rPr>
      </w:pPr>
      <w:r w:rsidRPr="00D1193F">
        <w:rPr>
          <w:rFonts w:ascii="Calibri" w:hAnsi="Calibri" w:cs="Calibri"/>
          <w:sz w:val="22"/>
          <w:szCs w:val="22"/>
        </w:rPr>
        <w:t>o wartości zamówienia nie przekraczającej kwoty określonej w przepisach</w:t>
      </w:r>
    </w:p>
    <w:p w:rsidR="00486665" w:rsidRPr="00D1193F" w:rsidRDefault="00486665">
      <w:pPr>
        <w:jc w:val="center"/>
        <w:rPr>
          <w:rFonts w:ascii="Calibri" w:hAnsi="Calibri" w:cs="Calibri"/>
          <w:sz w:val="22"/>
          <w:szCs w:val="22"/>
        </w:rPr>
      </w:pPr>
      <w:r w:rsidRPr="00D1193F">
        <w:rPr>
          <w:rFonts w:ascii="Calibri" w:hAnsi="Calibri" w:cs="Calibri"/>
          <w:sz w:val="22"/>
          <w:szCs w:val="22"/>
        </w:rPr>
        <w:t>wydanych na podstawie art. 11 ust. 8 ustawy z dnia 29 stycznia 2004 r.</w:t>
      </w:r>
    </w:p>
    <w:p w:rsidR="00486665" w:rsidRPr="00D1193F" w:rsidRDefault="00486665">
      <w:pPr>
        <w:jc w:val="center"/>
        <w:rPr>
          <w:rFonts w:ascii="Calibri" w:hAnsi="Calibri" w:cs="Calibri"/>
          <w:sz w:val="22"/>
          <w:szCs w:val="22"/>
        </w:rPr>
      </w:pPr>
      <w:r w:rsidRPr="00D1193F">
        <w:rPr>
          <w:rFonts w:ascii="Calibri" w:hAnsi="Calibri" w:cs="Calibri"/>
          <w:sz w:val="22"/>
          <w:szCs w:val="22"/>
        </w:rPr>
        <w:t>Prawo zamówień publicznych</w:t>
      </w:r>
    </w:p>
    <w:p w:rsidR="00486665" w:rsidRPr="00D1193F" w:rsidRDefault="00486665">
      <w:pPr>
        <w:jc w:val="center"/>
        <w:rPr>
          <w:rFonts w:ascii="Calibri" w:hAnsi="Calibri" w:cs="Calibri"/>
          <w:sz w:val="22"/>
          <w:szCs w:val="22"/>
        </w:rPr>
      </w:pPr>
      <w:r w:rsidRPr="00D1193F">
        <w:rPr>
          <w:rFonts w:ascii="Calibri" w:hAnsi="Calibri" w:cs="Calibri"/>
          <w:sz w:val="22"/>
          <w:szCs w:val="22"/>
        </w:rPr>
        <w:t>(tekst jednolity: Dz.U.2017.poz 1579  z późn. zm.)</w:t>
      </w:r>
    </w:p>
    <w:p w:rsidR="00486665" w:rsidRPr="00D1193F" w:rsidRDefault="00486665">
      <w:pPr>
        <w:pStyle w:val="Tekstpodstawowy21"/>
        <w:snapToGrid w:val="0"/>
        <w:rPr>
          <w:rFonts w:ascii="Calibri" w:hAnsi="Calibri" w:cs="Calibri"/>
          <w:sz w:val="22"/>
          <w:szCs w:val="22"/>
        </w:rPr>
      </w:pPr>
    </w:p>
    <w:p w:rsidR="00486665" w:rsidRPr="00D1193F" w:rsidRDefault="00486665">
      <w:pPr>
        <w:pStyle w:val="Tekstpodstawowy21"/>
        <w:snapToGrid w:val="0"/>
        <w:rPr>
          <w:rFonts w:ascii="Calibri" w:hAnsi="Calibri" w:cs="Calibri"/>
          <w:sz w:val="22"/>
          <w:szCs w:val="22"/>
        </w:rPr>
      </w:pPr>
    </w:p>
    <w:p w:rsidR="00486665" w:rsidRPr="00D1193F" w:rsidRDefault="00486665" w:rsidP="0037030D">
      <w:pPr>
        <w:pStyle w:val="Tekstpodstawowy21"/>
        <w:snapToGrid w:val="0"/>
        <w:jc w:val="left"/>
        <w:rPr>
          <w:rFonts w:ascii="Calibri" w:hAnsi="Calibri" w:cs="Calibri"/>
          <w:sz w:val="22"/>
          <w:szCs w:val="22"/>
        </w:rPr>
      </w:pPr>
    </w:p>
    <w:p w:rsidR="00486665" w:rsidRPr="00D1193F" w:rsidRDefault="00486665">
      <w:pPr>
        <w:pStyle w:val="Tekstpodstawowy21"/>
        <w:snapToGrid w:val="0"/>
        <w:rPr>
          <w:rFonts w:ascii="Calibri" w:hAnsi="Calibri" w:cs="Calibri"/>
          <w:sz w:val="22"/>
          <w:szCs w:val="22"/>
        </w:rPr>
      </w:pPr>
    </w:p>
    <w:p w:rsidR="00486665" w:rsidRPr="00604A74" w:rsidRDefault="00486665">
      <w:pPr>
        <w:pStyle w:val="ListParagraph"/>
        <w:ind w:left="4248" w:firstLine="708"/>
        <w:rPr>
          <w:rFonts w:ascii="Calibri" w:hAnsi="Calibri" w:cs="Calibri"/>
          <w:sz w:val="22"/>
          <w:szCs w:val="22"/>
        </w:rPr>
      </w:pPr>
      <w:r w:rsidRPr="00D1193F">
        <w:rPr>
          <w:rFonts w:ascii="Calibri" w:hAnsi="Calibri" w:cs="Calibri"/>
          <w:sz w:val="22"/>
          <w:szCs w:val="22"/>
        </w:rPr>
        <w:t>Znak sprawy:</w:t>
      </w:r>
      <w:r w:rsidRPr="00D1193F">
        <w:rPr>
          <w:rFonts w:ascii="Calibri" w:hAnsi="Calibri" w:cs="Calibri"/>
          <w:sz w:val="22"/>
          <w:szCs w:val="22"/>
          <w:lang w:eastAsia="en-US"/>
        </w:rPr>
        <w:t xml:space="preserve"> </w:t>
      </w:r>
      <w:r>
        <w:rPr>
          <w:rFonts w:ascii="Calibri" w:hAnsi="Calibri" w:cs="Calibri"/>
          <w:b/>
          <w:bCs/>
          <w:sz w:val="22"/>
          <w:szCs w:val="22"/>
          <w:lang w:eastAsia="ar-SA"/>
        </w:rPr>
        <w:t>GN.ZP.272.1.2.2018</w:t>
      </w:r>
    </w:p>
    <w:p w:rsidR="00486665" w:rsidRPr="00D1193F" w:rsidRDefault="00486665">
      <w:pPr>
        <w:pStyle w:val="Tekstpodstawowy21"/>
        <w:snapToGrid w:val="0"/>
        <w:rPr>
          <w:rFonts w:ascii="Calibri" w:hAnsi="Calibri" w:cs="Calibri"/>
          <w:sz w:val="22"/>
          <w:szCs w:val="22"/>
        </w:rPr>
      </w:pPr>
    </w:p>
    <w:p w:rsidR="00486665" w:rsidRPr="00D1193F" w:rsidRDefault="00486665">
      <w:pPr>
        <w:pStyle w:val="Tekstpodstawowy21"/>
        <w:snapToGrid w:val="0"/>
        <w:rPr>
          <w:rFonts w:ascii="Calibri" w:hAnsi="Calibri" w:cs="Calibri"/>
          <w:sz w:val="22"/>
          <w:szCs w:val="22"/>
        </w:rPr>
      </w:pPr>
    </w:p>
    <w:p w:rsidR="00486665" w:rsidRPr="00D1193F" w:rsidRDefault="00486665">
      <w:pPr>
        <w:pStyle w:val="Tekstpodstawowy21"/>
        <w:snapToGrid w:val="0"/>
        <w:rPr>
          <w:rFonts w:ascii="Calibri" w:hAnsi="Calibri" w:cs="Calibri"/>
          <w:sz w:val="22"/>
          <w:szCs w:val="22"/>
        </w:rPr>
      </w:pPr>
    </w:p>
    <w:p w:rsidR="00486665" w:rsidRPr="00D1193F" w:rsidRDefault="00486665">
      <w:pPr>
        <w:pStyle w:val="Tekstpodstawowy21"/>
        <w:snapToGrid w:val="0"/>
        <w:rPr>
          <w:rFonts w:ascii="Calibri" w:hAnsi="Calibri" w:cs="Calibri"/>
          <w:sz w:val="22"/>
          <w:szCs w:val="22"/>
        </w:rPr>
      </w:pPr>
    </w:p>
    <w:p w:rsidR="00486665" w:rsidRPr="00D1193F" w:rsidRDefault="00486665">
      <w:pPr>
        <w:pStyle w:val="Tekstpodstawowy21"/>
        <w:snapToGrid w:val="0"/>
        <w:rPr>
          <w:rFonts w:ascii="Calibri" w:hAnsi="Calibri" w:cs="Calibri"/>
          <w:sz w:val="22"/>
          <w:szCs w:val="22"/>
        </w:rPr>
      </w:pPr>
    </w:p>
    <w:p w:rsidR="00486665" w:rsidRPr="00D1193F" w:rsidRDefault="00486665">
      <w:pPr>
        <w:pStyle w:val="Tekstpodstawowy21"/>
        <w:snapToGrid w:val="0"/>
        <w:ind w:left="3540" w:firstLine="708"/>
        <w:rPr>
          <w:rFonts w:ascii="Calibri" w:hAnsi="Calibri" w:cs="Calibri"/>
          <w:b w:val="0"/>
          <w:bCs w:val="0"/>
          <w:sz w:val="22"/>
          <w:szCs w:val="22"/>
        </w:rPr>
      </w:pPr>
      <w:r w:rsidRPr="00D1193F">
        <w:rPr>
          <w:rFonts w:ascii="Calibri" w:hAnsi="Calibri" w:cs="Calibri"/>
          <w:b w:val="0"/>
          <w:bCs w:val="0"/>
          <w:sz w:val="22"/>
          <w:szCs w:val="22"/>
        </w:rPr>
        <w:t xml:space="preserve">    Zatwierdzenie Specyfikacji, dnia </w:t>
      </w:r>
      <w:r w:rsidRPr="00840A79">
        <w:rPr>
          <w:rFonts w:ascii="Calibri" w:hAnsi="Calibri" w:cs="Calibri"/>
          <w:b w:val="0"/>
          <w:bCs w:val="0"/>
          <w:color w:val="auto"/>
          <w:sz w:val="22"/>
          <w:szCs w:val="22"/>
        </w:rPr>
        <w:t>12-02-2018</w:t>
      </w:r>
    </w:p>
    <w:p w:rsidR="00486665" w:rsidRPr="00D1193F" w:rsidRDefault="00486665">
      <w:pPr>
        <w:pStyle w:val="Tekstpodstawowy21"/>
        <w:snapToGrid w:val="0"/>
        <w:ind w:left="2124"/>
        <w:rPr>
          <w:rFonts w:ascii="Calibri" w:hAnsi="Calibri" w:cs="Calibri"/>
          <w:b w:val="0"/>
          <w:bCs w:val="0"/>
          <w:sz w:val="22"/>
          <w:szCs w:val="22"/>
        </w:rPr>
      </w:pPr>
    </w:p>
    <w:p w:rsidR="00486665" w:rsidRPr="00D1193F" w:rsidRDefault="00486665">
      <w:pPr>
        <w:pStyle w:val="Tekstpodstawowy21"/>
        <w:snapToGrid w:val="0"/>
        <w:ind w:left="2124"/>
        <w:rPr>
          <w:rFonts w:ascii="Calibri" w:hAnsi="Calibri" w:cs="Calibri"/>
          <w:b w:val="0"/>
          <w:bCs w:val="0"/>
          <w:sz w:val="22"/>
          <w:szCs w:val="22"/>
        </w:rPr>
      </w:pPr>
    </w:p>
    <w:p w:rsidR="00486665" w:rsidRPr="00D1193F" w:rsidRDefault="00486665">
      <w:pPr>
        <w:pStyle w:val="Tekstpodstawowy21"/>
        <w:snapToGrid w:val="0"/>
        <w:ind w:left="2124"/>
        <w:jc w:val="both"/>
        <w:rPr>
          <w:rFonts w:ascii="Calibri" w:hAnsi="Calibri" w:cs="Calibri"/>
          <w:b w:val="0"/>
          <w:bCs w:val="0"/>
          <w:sz w:val="22"/>
          <w:szCs w:val="22"/>
        </w:rPr>
      </w:pPr>
      <w:r w:rsidRPr="00D1193F">
        <w:rPr>
          <w:rFonts w:ascii="Calibri" w:hAnsi="Calibri" w:cs="Calibri"/>
          <w:b w:val="0"/>
          <w:bCs w:val="0"/>
          <w:sz w:val="22"/>
          <w:szCs w:val="22"/>
        </w:rPr>
        <w:t xml:space="preserve">            </w:t>
      </w:r>
    </w:p>
    <w:p w:rsidR="00486665" w:rsidRPr="00681389" w:rsidRDefault="00486665" w:rsidP="0037030D">
      <w:pPr>
        <w:pStyle w:val="Tekstpodstawowy21"/>
        <w:snapToGrid w:val="0"/>
        <w:rPr>
          <w:rFonts w:ascii="Calibri" w:hAnsi="Calibri" w:cs="Calibri"/>
          <w:b w:val="0"/>
          <w:bCs w:val="0"/>
          <w:i/>
          <w:iCs/>
          <w:sz w:val="22"/>
          <w:szCs w:val="22"/>
        </w:rPr>
      </w:pPr>
      <w:r>
        <w:rPr>
          <w:rFonts w:ascii="Calibri" w:hAnsi="Calibri" w:cs="Calibri"/>
          <w:b w:val="0"/>
          <w:bCs w:val="0"/>
          <w:i/>
          <w:iCs/>
          <w:sz w:val="22"/>
          <w:szCs w:val="22"/>
        </w:rPr>
        <w:t xml:space="preserve">Niniejsze zamówienie jest współfinansowane ze środków Europejskiego Funduszu Rozwoju Regionalnego </w:t>
      </w:r>
      <w:r w:rsidRPr="00840A79">
        <w:rPr>
          <w:rFonts w:ascii="Calibri" w:hAnsi="Calibri" w:cs="Calibri"/>
          <w:b w:val="0"/>
          <w:bCs w:val="0"/>
          <w:i/>
          <w:iCs/>
          <w:color w:val="auto"/>
          <w:sz w:val="22"/>
          <w:szCs w:val="22"/>
        </w:rPr>
        <w:t>w ramach</w:t>
      </w:r>
      <w:r>
        <w:rPr>
          <w:rFonts w:ascii="Calibri" w:hAnsi="Calibri" w:cs="Calibri"/>
          <w:b w:val="0"/>
          <w:bCs w:val="0"/>
          <w:i/>
          <w:iCs/>
          <w:sz w:val="22"/>
          <w:szCs w:val="22"/>
        </w:rPr>
        <w:t xml:space="preserve"> Regionalnego Programu Operacyjnego Województwa Warmińsko-Mazurskiego na lata 2014-2020, oś priorytetowa: „Cyfrowy Region RPWM.03.00.00” w ramach projektu pn. „Projekt zintegrowanej informacji geodezyjno- kartograficznej Powiatu Oleckiego”.</w:t>
      </w:r>
    </w:p>
    <w:p w:rsidR="00486665" w:rsidRPr="00D1193F" w:rsidRDefault="00486665" w:rsidP="0037030D">
      <w:pPr>
        <w:pStyle w:val="Tekstpodstawowy21"/>
        <w:snapToGrid w:val="0"/>
        <w:jc w:val="both"/>
        <w:rPr>
          <w:rFonts w:ascii="Calibri" w:hAnsi="Calibri" w:cs="Calibri"/>
          <w:b w:val="0"/>
          <w:bCs w:val="0"/>
          <w:sz w:val="22"/>
          <w:szCs w:val="22"/>
        </w:rPr>
      </w:pPr>
    </w:p>
    <w:p w:rsidR="00486665" w:rsidRPr="00D1193F" w:rsidRDefault="00486665">
      <w:pPr>
        <w:pStyle w:val="Tekstpodstawowy21"/>
        <w:snapToGrid w:val="0"/>
        <w:ind w:left="2124"/>
        <w:jc w:val="both"/>
        <w:rPr>
          <w:rFonts w:ascii="Calibri" w:hAnsi="Calibri" w:cs="Calibri"/>
          <w:b w:val="0"/>
          <w:bCs w:val="0"/>
          <w:sz w:val="22"/>
          <w:szCs w:val="22"/>
        </w:rPr>
      </w:pPr>
    </w:p>
    <w:p w:rsidR="00486665" w:rsidRPr="00D1193F" w:rsidRDefault="00486665">
      <w:pPr>
        <w:pStyle w:val="Tekstpodstawowy21"/>
        <w:snapToGrid w:val="0"/>
        <w:ind w:left="2124"/>
        <w:jc w:val="both"/>
        <w:rPr>
          <w:rFonts w:ascii="Calibri" w:hAnsi="Calibri" w:cs="Calibri"/>
          <w:b w:val="0"/>
          <w:bCs w:val="0"/>
          <w:sz w:val="22"/>
          <w:szCs w:val="22"/>
        </w:rPr>
      </w:pPr>
    </w:p>
    <w:p w:rsidR="00486665" w:rsidRPr="00D1193F" w:rsidRDefault="00486665">
      <w:pPr>
        <w:pStyle w:val="Tekstpodstawowy21"/>
        <w:snapToGrid w:val="0"/>
        <w:ind w:left="2124"/>
        <w:jc w:val="both"/>
        <w:rPr>
          <w:rFonts w:ascii="Calibri" w:hAnsi="Calibri" w:cs="Calibri"/>
          <w:b w:val="0"/>
          <w:bCs w:val="0"/>
          <w:sz w:val="22"/>
          <w:szCs w:val="22"/>
        </w:rPr>
      </w:pPr>
    </w:p>
    <w:p w:rsidR="00486665" w:rsidRPr="00840A79" w:rsidRDefault="00486665" w:rsidP="0037030D">
      <w:pPr>
        <w:pStyle w:val="Tekstpodstawowy21"/>
        <w:snapToGrid w:val="0"/>
        <w:rPr>
          <w:rFonts w:ascii="Calibri" w:hAnsi="Calibri" w:cs="Calibri"/>
          <w:color w:val="auto"/>
          <w:sz w:val="22"/>
          <w:szCs w:val="22"/>
        </w:rPr>
      </w:pPr>
      <w:r w:rsidRPr="00840A79">
        <w:rPr>
          <w:rFonts w:ascii="Calibri" w:hAnsi="Calibri" w:cs="Calibri"/>
          <w:b w:val="0"/>
          <w:bCs w:val="0"/>
          <w:color w:val="auto"/>
          <w:sz w:val="22"/>
          <w:szCs w:val="22"/>
        </w:rPr>
        <w:t>Olecko, 12-02- 2018</w:t>
      </w:r>
      <w:ins w:id="1" w:author="Aga Bajorek" w:date="2018-02-14T14:03:00Z">
        <w:r w:rsidRPr="00840A79">
          <w:rPr>
            <w:rFonts w:ascii="Calibri" w:hAnsi="Calibri" w:cs="Calibri"/>
            <w:b w:val="0"/>
            <w:bCs w:val="0"/>
            <w:color w:val="auto"/>
            <w:sz w:val="22"/>
            <w:szCs w:val="22"/>
          </w:rPr>
          <w:t xml:space="preserve"> </w:t>
        </w:r>
      </w:ins>
      <w:r w:rsidRPr="00840A79">
        <w:rPr>
          <w:rFonts w:ascii="Calibri" w:hAnsi="Calibri" w:cs="Calibri"/>
          <w:b w:val="0"/>
          <w:bCs w:val="0"/>
          <w:color w:val="auto"/>
          <w:sz w:val="22"/>
          <w:szCs w:val="22"/>
        </w:rPr>
        <w:t>r.</w:t>
      </w:r>
    </w:p>
    <w:p w:rsidR="00486665" w:rsidRPr="00EA77E8" w:rsidRDefault="00486665">
      <w:pPr>
        <w:pStyle w:val="ListParagraph"/>
        <w:ind w:left="0"/>
        <w:jc w:val="center"/>
        <w:rPr>
          <w:rFonts w:ascii="Calibri" w:hAnsi="Calibri" w:cs="Calibri"/>
          <w:color w:val="FF0000"/>
          <w:sz w:val="22"/>
          <w:szCs w:val="22"/>
        </w:rPr>
      </w:pPr>
    </w:p>
    <w:p w:rsidR="00486665" w:rsidRPr="00D1193F" w:rsidRDefault="00486665">
      <w:pPr>
        <w:pStyle w:val="ListParagraph"/>
        <w:ind w:left="0"/>
        <w:jc w:val="center"/>
        <w:rPr>
          <w:rFonts w:ascii="Calibri" w:hAnsi="Calibri" w:cs="Calibri"/>
          <w:sz w:val="22"/>
          <w:szCs w:val="22"/>
        </w:rPr>
      </w:pPr>
    </w:p>
    <w:p w:rsidR="00486665" w:rsidRPr="00D1193F" w:rsidRDefault="00486665">
      <w:pPr>
        <w:spacing w:line="360" w:lineRule="auto"/>
        <w:rPr>
          <w:rFonts w:ascii="Calibri" w:hAnsi="Calibri" w:cs="Calibri"/>
          <w:b/>
          <w:bCs/>
          <w:sz w:val="22"/>
          <w:szCs w:val="22"/>
        </w:rPr>
      </w:pPr>
    </w:p>
    <w:p w:rsidR="00486665" w:rsidRPr="00D1193F" w:rsidRDefault="00486665" w:rsidP="002407DD">
      <w:pPr>
        <w:spacing w:line="360" w:lineRule="auto"/>
        <w:ind w:left="4956" w:hanging="4956"/>
        <w:jc w:val="center"/>
        <w:rPr>
          <w:rFonts w:ascii="Calibri" w:hAnsi="Calibri" w:cs="Calibri"/>
          <w:b/>
          <w:bCs/>
          <w:i/>
          <w:iCs/>
          <w:sz w:val="22"/>
          <w:szCs w:val="22"/>
        </w:rPr>
      </w:pPr>
      <w:r w:rsidRPr="00D1193F">
        <w:rPr>
          <w:rFonts w:ascii="Calibri" w:hAnsi="Calibri" w:cs="Calibri"/>
          <w:b/>
          <w:bCs/>
          <w:i/>
          <w:iCs/>
          <w:sz w:val="22"/>
          <w:szCs w:val="22"/>
        </w:rPr>
        <w:t>SPIS TREŚCI</w:t>
      </w:r>
    </w:p>
    <w:p w:rsidR="00486665" w:rsidRPr="00D1193F" w:rsidRDefault="00486665" w:rsidP="002407DD">
      <w:pPr>
        <w:spacing w:line="360" w:lineRule="auto"/>
        <w:ind w:left="4956" w:hanging="4956"/>
        <w:jc w:val="center"/>
        <w:rPr>
          <w:rFonts w:ascii="Calibri" w:hAnsi="Calibri" w:cs="Calibri"/>
          <w:sz w:val="22"/>
          <w:szCs w:val="22"/>
        </w:rPr>
      </w:pPr>
    </w:p>
    <w:p w:rsidR="00486665" w:rsidRPr="00D1193F" w:rsidRDefault="00486665" w:rsidP="002407DD">
      <w:pPr>
        <w:spacing w:line="360" w:lineRule="auto"/>
        <w:ind w:left="567"/>
        <w:jc w:val="both"/>
        <w:rPr>
          <w:rFonts w:ascii="Calibri" w:hAnsi="Calibri" w:cs="Calibri"/>
          <w:sz w:val="22"/>
          <w:szCs w:val="22"/>
        </w:rPr>
      </w:pPr>
      <w:r w:rsidRPr="00D1193F">
        <w:rPr>
          <w:rFonts w:ascii="Calibri" w:hAnsi="Calibri" w:cs="Calibri"/>
          <w:sz w:val="22"/>
          <w:szCs w:val="22"/>
        </w:rPr>
        <w:t>Rozdział I</w:t>
      </w:r>
      <w:r w:rsidRPr="00D1193F">
        <w:rPr>
          <w:rFonts w:ascii="Calibri" w:hAnsi="Calibri" w:cs="Calibri"/>
          <w:sz w:val="22"/>
          <w:szCs w:val="22"/>
        </w:rPr>
        <w:tab/>
        <w:t>DANE ZAMAWIAJĄCEGO</w:t>
      </w:r>
    </w:p>
    <w:p w:rsidR="00486665" w:rsidRPr="00D1193F" w:rsidRDefault="00486665" w:rsidP="002407DD">
      <w:pPr>
        <w:spacing w:line="360" w:lineRule="auto"/>
        <w:ind w:left="567"/>
        <w:jc w:val="both"/>
        <w:rPr>
          <w:rFonts w:ascii="Calibri" w:hAnsi="Calibri" w:cs="Calibri"/>
          <w:sz w:val="22"/>
          <w:szCs w:val="22"/>
        </w:rPr>
      </w:pPr>
      <w:r w:rsidRPr="00D1193F">
        <w:rPr>
          <w:rFonts w:ascii="Calibri" w:hAnsi="Calibri" w:cs="Calibri"/>
          <w:sz w:val="22"/>
          <w:szCs w:val="22"/>
        </w:rPr>
        <w:t>Rozdział II</w:t>
      </w:r>
      <w:r w:rsidRPr="00D1193F">
        <w:rPr>
          <w:rFonts w:ascii="Calibri" w:hAnsi="Calibri" w:cs="Calibri"/>
          <w:sz w:val="22"/>
          <w:szCs w:val="22"/>
        </w:rPr>
        <w:tab/>
        <w:t>TRYB UDZIELANIA ZAMÓWIENIA</w:t>
      </w:r>
    </w:p>
    <w:p w:rsidR="00486665" w:rsidRPr="00D1193F" w:rsidRDefault="00486665" w:rsidP="002407DD">
      <w:pPr>
        <w:spacing w:line="360" w:lineRule="auto"/>
        <w:ind w:left="567"/>
        <w:jc w:val="both"/>
        <w:rPr>
          <w:rFonts w:ascii="Calibri" w:hAnsi="Calibri" w:cs="Calibri"/>
          <w:sz w:val="22"/>
          <w:szCs w:val="22"/>
        </w:rPr>
      </w:pPr>
      <w:r w:rsidRPr="00D1193F">
        <w:rPr>
          <w:rFonts w:ascii="Calibri" w:hAnsi="Calibri" w:cs="Calibri"/>
          <w:sz w:val="22"/>
          <w:szCs w:val="22"/>
        </w:rPr>
        <w:t>Rozdział III</w:t>
      </w:r>
      <w:r w:rsidRPr="00D1193F">
        <w:rPr>
          <w:rFonts w:ascii="Calibri" w:hAnsi="Calibri" w:cs="Calibri"/>
          <w:sz w:val="22"/>
          <w:szCs w:val="22"/>
        </w:rPr>
        <w:tab/>
        <w:t>OPIS PRZEDMIOTU ZAMÓWIENIA</w:t>
      </w:r>
    </w:p>
    <w:p w:rsidR="00486665" w:rsidRPr="00D1193F" w:rsidRDefault="00486665" w:rsidP="002407DD">
      <w:pPr>
        <w:spacing w:line="360" w:lineRule="auto"/>
        <w:ind w:left="567"/>
        <w:jc w:val="both"/>
        <w:rPr>
          <w:rFonts w:ascii="Calibri" w:hAnsi="Calibri" w:cs="Calibri"/>
          <w:sz w:val="22"/>
          <w:szCs w:val="22"/>
        </w:rPr>
      </w:pPr>
      <w:r w:rsidRPr="00D1193F">
        <w:rPr>
          <w:rFonts w:ascii="Calibri" w:hAnsi="Calibri" w:cs="Calibri"/>
          <w:sz w:val="22"/>
          <w:szCs w:val="22"/>
        </w:rPr>
        <w:t>Rozdział IV</w:t>
      </w:r>
      <w:r w:rsidRPr="00D1193F">
        <w:rPr>
          <w:rFonts w:ascii="Calibri" w:hAnsi="Calibri" w:cs="Calibri"/>
          <w:sz w:val="22"/>
          <w:szCs w:val="22"/>
        </w:rPr>
        <w:tab/>
        <w:t>TERMIN WYKONANIA ZAMÓWIENIA</w:t>
      </w:r>
    </w:p>
    <w:p w:rsidR="00486665" w:rsidRPr="00D1193F" w:rsidRDefault="00486665" w:rsidP="002407DD">
      <w:pPr>
        <w:spacing w:line="360" w:lineRule="auto"/>
        <w:ind w:left="567"/>
        <w:jc w:val="both"/>
        <w:rPr>
          <w:rFonts w:ascii="Calibri" w:hAnsi="Calibri" w:cs="Calibri"/>
          <w:sz w:val="22"/>
          <w:szCs w:val="22"/>
        </w:rPr>
      </w:pPr>
      <w:r w:rsidRPr="00D1193F">
        <w:rPr>
          <w:rFonts w:ascii="Calibri" w:hAnsi="Calibri" w:cs="Calibri"/>
          <w:sz w:val="22"/>
          <w:szCs w:val="22"/>
        </w:rPr>
        <w:t>Rozdział V</w:t>
      </w:r>
      <w:r w:rsidRPr="00D1193F">
        <w:rPr>
          <w:rFonts w:ascii="Calibri" w:hAnsi="Calibri" w:cs="Calibri"/>
          <w:sz w:val="22"/>
          <w:szCs w:val="22"/>
        </w:rPr>
        <w:tab/>
        <w:t>WARUNKI UDZIAŁU W POSTĘPOWANIU</w:t>
      </w:r>
    </w:p>
    <w:p w:rsidR="00486665" w:rsidRPr="00D1193F" w:rsidRDefault="00486665" w:rsidP="002407DD">
      <w:pPr>
        <w:spacing w:line="360" w:lineRule="auto"/>
        <w:ind w:left="2127" w:hanging="1560"/>
        <w:jc w:val="both"/>
        <w:rPr>
          <w:rFonts w:ascii="Calibri" w:hAnsi="Calibri" w:cs="Calibri"/>
          <w:sz w:val="22"/>
          <w:szCs w:val="22"/>
        </w:rPr>
      </w:pPr>
      <w:r w:rsidRPr="00D1193F">
        <w:rPr>
          <w:rFonts w:ascii="Calibri" w:hAnsi="Calibri" w:cs="Calibri"/>
          <w:sz w:val="22"/>
          <w:szCs w:val="22"/>
        </w:rPr>
        <w:t>Ro</w:t>
      </w:r>
      <w:r>
        <w:rPr>
          <w:rFonts w:ascii="Calibri" w:hAnsi="Calibri" w:cs="Calibri"/>
          <w:sz w:val="22"/>
          <w:szCs w:val="22"/>
        </w:rPr>
        <w:t>zdział Va</w:t>
      </w:r>
      <w:r>
        <w:rPr>
          <w:rFonts w:ascii="Calibri" w:hAnsi="Calibri" w:cs="Calibri"/>
          <w:sz w:val="22"/>
          <w:szCs w:val="22"/>
        </w:rPr>
        <w:tab/>
        <w:t>PODSTAWY WYKLUCZENIA</w:t>
      </w:r>
    </w:p>
    <w:p w:rsidR="00486665" w:rsidRPr="00D1193F" w:rsidRDefault="00486665" w:rsidP="002407DD">
      <w:pPr>
        <w:spacing w:line="360" w:lineRule="auto"/>
        <w:ind w:left="2127" w:hanging="1560"/>
        <w:jc w:val="both"/>
        <w:rPr>
          <w:rFonts w:ascii="Calibri" w:hAnsi="Calibri" w:cs="Calibri"/>
          <w:sz w:val="22"/>
          <w:szCs w:val="22"/>
        </w:rPr>
      </w:pPr>
      <w:r w:rsidRPr="00D1193F">
        <w:rPr>
          <w:rFonts w:ascii="Calibri" w:hAnsi="Calibri" w:cs="Calibri"/>
          <w:sz w:val="22"/>
          <w:szCs w:val="22"/>
        </w:rPr>
        <w:t>Rozdział VI</w:t>
      </w:r>
      <w:r w:rsidRPr="00D1193F">
        <w:rPr>
          <w:rFonts w:ascii="Calibri" w:hAnsi="Calibri" w:cs="Calibri"/>
          <w:sz w:val="22"/>
          <w:szCs w:val="22"/>
        </w:rPr>
        <w:tab/>
        <w:t>WYKAZ OŚWIADCZEŃ I DOKUMENTÓW, POTWIERDZAJĄCYCH SPEŁNIANIE WARUNKÓW UDZIAŁU W POSTEPOWANIU ORAZ BRAK PODSTAW DO WYKUCZENIA</w:t>
      </w:r>
    </w:p>
    <w:p w:rsidR="00486665" w:rsidRPr="00D1193F" w:rsidRDefault="00486665" w:rsidP="002407DD">
      <w:pPr>
        <w:spacing w:line="360" w:lineRule="auto"/>
        <w:ind w:left="2127" w:hanging="1560"/>
        <w:jc w:val="both"/>
        <w:rPr>
          <w:rFonts w:ascii="Calibri" w:hAnsi="Calibri" w:cs="Calibri"/>
          <w:sz w:val="22"/>
          <w:szCs w:val="22"/>
        </w:rPr>
      </w:pPr>
      <w:r w:rsidRPr="00D1193F">
        <w:rPr>
          <w:rFonts w:ascii="Calibri" w:hAnsi="Calibri" w:cs="Calibri"/>
          <w:sz w:val="22"/>
          <w:szCs w:val="22"/>
        </w:rPr>
        <w:t>Rozdział VII</w:t>
      </w:r>
      <w:r w:rsidRPr="00D1193F">
        <w:rPr>
          <w:rFonts w:ascii="Calibri" w:hAnsi="Calibri" w:cs="Calibri"/>
          <w:sz w:val="22"/>
          <w:szCs w:val="22"/>
        </w:rPr>
        <w:tab/>
        <w:t>INFORMACJE O SPOSOBIE POROZUMIEWANIA SIĘ ZAMAWIAJĄCEGO Z WYKONAWCAMI ORAZ PRZEKAZYWANIA OŚWIADCZEŃ LUB DOKUMENTÓW, A TAKŻE WSKAZANIE OSÓB UPRAWNIONYCH DO POROZUMIEWANIA SIĘ Z WYKONAWCAMI</w:t>
      </w:r>
    </w:p>
    <w:p w:rsidR="00486665" w:rsidRPr="00D1193F" w:rsidRDefault="00486665" w:rsidP="002407DD">
      <w:pPr>
        <w:spacing w:line="360" w:lineRule="auto"/>
        <w:ind w:left="567"/>
        <w:jc w:val="both"/>
        <w:rPr>
          <w:rFonts w:ascii="Calibri" w:hAnsi="Calibri" w:cs="Calibri"/>
          <w:sz w:val="22"/>
          <w:szCs w:val="22"/>
        </w:rPr>
      </w:pPr>
      <w:r w:rsidRPr="00D1193F">
        <w:rPr>
          <w:rFonts w:ascii="Calibri" w:hAnsi="Calibri" w:cs="Calibri"/>
          <w:sz w:val="22"/>
          <w:szCs w:val="22"/>
        </w:rPr>
        <w:t>Rozdział VIII</w:t>
      </w:r>
      <w:r w:rsidRPr="00D1193F">
        <w:rPr>
          <w:rFonts w:ascii="Calibri" w:hAnsi="Calibri" w:cs="Calibri"/>
          <w:sz w:val="22"/>
          <w:szCs w:val="22"/>
        </w:rPr>
        <w:tab/>
        <w:t>INFORMACJE DOTYCZĄCE WADIUM</w:t>
      </w:r>
    </w:p>
    <w:p w:rsidR="00486665" w:rsidRPr="00D1193F" w:rsidRDefault="00486665" w:rsidP="002407DD">
      <w:pPr>
        <w:spacing w:line="360" w:lineRule="auto"/>
        <w:ind w:left="567"/>
        <w:jc w:val="both"/>
        <w:rPr>
          <w:rFonts w:ascii="Calibri" w:hAnsi="Calibri" w:cs="Calibri"/>
          <w:sz w:val="22"/>
          <w:szCs w:val="22"/>
        </w:rPr>
      </w:pPr>
      <w:r w:rsidRPr="00D1193F">
        <w:rPr>
          <w:rFonts w:ascii="Calibri" w:hAnsi="Calibri" w:cs="Calibri"/>
          <w:sz w:val="22"/>
          <w:szCs w:val="22"/>
        </w:rPr>
        <w:t>Rozdział IX</w:t>
      </w:r>
      <w:r w:rsidRPr="00D1193F">
        <w:rPr>
          <w:rFonts w:ascii="Calibri" w:hAnsi="Calibri" w:cs="Calibri"/>
          <w:sz w:val="22"/>
          <w:szCs w:val="22"/>
        </w:rPr>
        <w:tab/>
        <w:t xml:space="preserve">TERMIN ZWIĄZANIA OFERTĄ </w:t>
      </w:r>
    </w:p>
    <w:p w:rsidR="00486665" w:rsidRPr="00D1193F" w:rsidRDefault="00486665" w:rsidP="002407DD">
      <w:pPr>
        <w:spacing w:line="360" w:lineRule="auto"/>
        <w:ind w:left="567"/>
        <w:jc w:val="both"/>
        <w:rPr>
          <w:rFonts w:ascii="Calibri" w:hAnsi="Calibri" w:cs="Calibri"/>
          <w:sz w:val="22"/>
          <w:szCs w:val="22"/>
        </w:rPr>
      </w:pPr>
      <w:r w:rsidRPr="00D1193F">
        <w:rPr>
          <w:rFonts w:ascii="Calibri" w:hAnsi="Calibri" w:cs="Calibri"/>
          <w:sz w:val="22"/>
          <w:szCs w:val="22"/>
        </w:rPr>
        <w:t>Rozdział X</w:t>
      </w:r>
      <w:r w:rsidRPr="00D1193F">
        <w:rPr>
          <w:rFonts w:ascii="Calibri" w:hAnsi="Calibri" w:cs="Calibri"/>
          <w:sz w:val="22"/>
          <w:szCs w:val="22"/>
        </w:rPr>
        <w:tab/>
        <w:t>OPIS SPOSOBU PRZYGOTOWANIA OFERTY</w:t>
      </w:r>
    </w:p>
    <w:p w:rsidR="00486665" w:rsidRPr="00D1193F" w:rsidRDefault="00486665" w:rsidP="002407DD">
      <w:pPr>
        <w:spacing w:line="360" w:lineRule="auto"/>
        <w:ind w:left="567"/>
        <w:jc w:val="both"/>
        <w:rPr>
          <w:rFonts w:ascii="Calibri" w:hAnsi="Calibri" w:cs="Calibri"/>
          <w:sz w:val="22"/>
          <w:szCs w:val="22"/>
        </w:rPr>
      </w:pPr>
      <w:r w:rsidRPr="00D1193F">
        <w:rPr>
          <w:rFonts w:ascii="Calibri" w:hAnsi="Calibri" w:cs="Calibri"/>
          <w:sz w:val="22"/>
          <w:szCs w:val="22"/>
        </w:rPr>
        <w:t>Rozdział XI</w:t>
      </w:r>
      <w:r w:rsidRPr="00D1193F">
        <w:rPr>
          <w:rFonts w:ascii="Calibri" w:hAnsi="Calibri" w:cs="Calibri"/>
          <w:sz w:val="22"/>
          <w:szCs w:val="22"/>
        </w:rPr>
        <w:tab/>
        <w:t xml:space="preserve">MIEJSCE ORAZ TERMIN SKŁADANIA OFERT </w:t>
      </w:r>
    </w:p>
    <w:p w:rsidR="00486665" w:rsidRPr="00D1193F" w:rsidRDefault="00486665" w:rsidP="002407DD">
      <w:pPr>
        <w:spacing w:line="360" w:lineRule="auto"/>
        <w:ind w:left="567"/>
        <w:jc w:val="both"/>
        <w:rPr>
          <w:rFonts w:ascii="Calibri" w:hAnsi="Calibri" w:cs="Calibri"/>
          <w:sz w:val="22"/>
          <w:szCs w:val="22"/>
        </w:rPr>
      </w:pPr>
      <w:r w:rsidRPr="00D1193F">
        <w:rPr>
          <w:rFonts w:ascii="Calibri" w:hAnsi="Calibri" w:cs="Calibri"/>
          <w:sz w:val="22"/>
          <w:szCs w:val="22"/>
        </w:rPr>
        <w:t>Rozdział XII</w:t>
      </w:r>
      <w:r w:rsidRPr="00D1193F">
        <w:rPr>
          <w:rFonts w:ascii="Calibri" w:hAnsi="Calibri" w:cs="Calibri"/>
          <w:sz w:val="22"/>
          <w:szCs w:val="22"/>
        </w:rPr>
        <w:tab/>
        <w:t>OPIS SPOSOBU OBLICZENIA CENY</w:t>
      </w:r>
    </w:p>
    <w:p w:rsidR="00486665" w:rsidRPr="00D1193F" w:rsidRDefault="00486665" w:rsidP="002407DD">
      <w:pPr>
        <w:spacing w:line="360" w:lineRule="auto"/>
        <w:ind w:left="2127" w:hanging="1560"/>
        <w:jc w:val="both"/>
        <w:rPr>
          <w:rFonts w:ascii="Calibri" w:hAnsi="Calibri" w:cs="Calibri"/>
          <w:sz w:val="22"/>
          <w:szCs w:val="22"/>
        </w:rPr>
      </w:pPr>
      <w:r w:rsidRPr="00D1193F">
        <w:rPr>
          <w:rFonts w:ascii="Calibri" w:hAnsi="Calibri" w:cs="Calibri"/>
          <w:sz w:val="22"/>
          <w:szCs w:val="22"/>
        </w:rPr>
        <w:t>Rozdział XIII</w:t>
      </w:r>
      <w:r w:rsidRPr="00D1193F">
        <w:rPr>
          <w:rFonts w:ascii="Calibri" w:hAnsi="Calibri" w:cs="Calibri"/>
          <w:sz w:val="22"/>
          <w:szCs w:val="22"/>
        </w:rPr>
        <w:tab/>
        <w:t>OPIS KRYTERIÓW, KTÓRYMI ZAMAIAJACY BĘDZIE SIĘ KIEROWAŁ PRZY WYBORZE OFERTY, WRAZ Z PODANIEM WAG KRYTERÓW I SPOSOBU OCENY OFERT</w:t>
      </w:r>
    </w:p>
    <w:p w:rsidR="00486665" w:rsidRPr="00D1193F" w:rsidRDefault="00486665" w:rsidP="002407DD">
      <w:pPr>
        <w:spacing w:line="360" w:lineRule="auto"/>
        <w:ind w:left="2127" w:hanging="1560"/>
        <w:jc w:val="both"/>
        <w:rPr>
          <w:rFonts w:ascii="Calibri" w:hAnsi="Calibri" w:cs="Calibri"/>
          <w:sz w:val="22"/>
          <w:szCs w:val="22"/>
        </w:rPr>
      </w:pPr>
      <w:r w:rsidRPr="00D1193F">
        <w:rPr>
          <w:rFonts w:ascii="Calibri" w:hAnsi="Calibri" w:cs="Calibri"/>
          <w:sz w:val="22"/>
          <w:szCs w:val="22"/>
        </w:rPr>
        <w:t>Rozdział XIV</w:t>
      </w:r>
      <w:r w:rsidRPr="00D1193F">
        <w:rPr>
          <w:rFonts w:ascii="Calibri" w:hAnsi="Calibri" w:cs="Calibri"/>
          <w:sz w:val="22"/>
          <w:szCs w:val="22"/>
        </w:rPr>
        <w:tab/>
        <w:t>INFORMACJE O FORMALNOŚCIACH, JAKIE POWINNY ZOSTAĆ DOPELNIONE PO WYBORZE OFERTY W CELU ZAWARCIA UMOWY W SPRAWIE ZAMÓWIENIA PUBLICZNEGO</w:t>
      </w:r>
    </w:p>
    <w:p w:rsidR="00486665" w:rsidRPr="00D1193F" w:rsidRDefault="00486665" w:rsidP="002407DD">
      <w:pPr>
        <w:spacing w:line="360" w:lineRule="auto"/>
        <w:ind w:left="2127" w:hanging="1560"/>
        <w:jc w:val="both"/>
        <w:rPr>
          <w:rFonts w:ascii="Calibri" w:hAnsi="Calibri" w:cs="Calibri"/>
          <w:sz w:val="22"/>
          <w:szCs w:val="22"/>
        </w:rPr>
      </w:pPr>
      <w:r w:rsidRPr="00D1193F">
        <w:rPr>
          <w:rFonts w:ascii="Calibri" w:hAnsi="Calibri" w:cs="Calibri"/>
          <w:sz w:val="22"/>
          <w:szCs w:val="22"/>
        </w:rPr>
        <w:t>Rozdział XV</w:t>
      </w:r>
      <w:r w:rsidRPr="00D1193F">
        <w:rPr>
          <w:rFonts w:ascii="Calibri" w:hAnsi="Calibri" w:cs="Calibri"/>
          <w:sz w:val="22"/>
          <w:szCs w:val="22"/>
        </w:rPr>
        <w:tab/>
        <w:t>WYMAGANIA DOTYCZĄCE ZABEZPIECZENIA NALEŻYTEGO WYKONANIA UMOWY</w:t>
      </w:r>
    </w:p>
    <w:p w:rsidR="00486665" w:rsidRPr="00D1193F" w:rsidRDefault="00486665" w:rsidP="002407DD">
      <w:pPr>
        <w:spacing w:line="360" w:lineRule="auto"/>
        <w:ind w:left="2127" w:hanging="1560"/>
        <w:jc w:val="both"/>
        <w:rPr>
          <w:rFonts w:ascii="Calibri" w:hAnsi="Calibri" w:cs="Calibri"/>
          <w:sz w:val="22"/>
          <w:szCs w:val="22"/>
        </w:rPr>
      </w:pPr>
      <w:r w:rsidRPr="00D1193F">
        <w:rPr>
          <w:rFonts w:ascii="Calibri" w:hAnsi="Calibri" w:cs="Calibri"/>
          <w:sz w:val="22"/>
          <w:szCs w:val="22"/>
        </w:rPr>
        <w:t>Rozdział XVI</w:t>
      </w:r>
      <w:r w:rsidRPr="00D1193F">
        <w:rPr>
          <w:rFonts w:ascii="Calibri" w:hAnsi="Calibri" w:cs="Calibri"/>
          <w:sz w:val="22"/>
          <w:szCs w:val="22"/>
        </w:rPr>
        <w:tab/>
        <w:t>ISTOTNE DLA STRON POSTANOWIENIA, KTÓRE ZOSTANĄ WPROWADZONE DO TREŚCI ZAWIERANEJ UMOWY</w:t>
      </w:r>
    </w:p>
    <w:p w:rsidR="00486665" w:rsidRPr="00D1193F" w:rsidRDefault="00486665" w:rsidP="002407DD">
      <w:pPr>
        <w:spacing w:line="360" w:lineRule="auto"/>
        <w:ind w:left="2127" w:hanging="1560"/>
        <w:jc w:val="both"/>
        <w:rPr>
          <w:rFonts w:ascii="Calibri" w:hAnsi="Calibri" w:cs="Calibri"/>
          <w:sz w:val="22"/>
          <w:szCs w:val="22"/>
        </w:rPr>
      </w:pPr>
      <w:r w:rsidRPr="00D1193F">
        <w:rPr>
          <w:rFonts w:ascii="Calibri" w:hAnsi="Calibri" w:cs="Calibri"/>
          <w:sz w:val="22"/>
          <w:szCs w:val="22"/>
        </w:rPr>
        <w:t>Rozdział XVII</w:t>
      </w:r>
      <w:r w:rsidRPr="00D1193F">
        <w:rPr>
          <w:rFonts w:ascii="Calibri" w:hAnsi="Calibri" w:cs="Calibri"/>
          <w:sz w:val="22"/>
          <w:szCs w:val="22"/>
        </w:rPr>
        <w:tab/>
        <w:t>POUCZENIE O ŚRODKACH OCHRONY PRAWNEJ PRZYSŁUGUJĄCEJ WYKONAWCY W TOKU POSTĘPOWANIA O UDZIELENIE ZAMÓWIENIA</w:t>
      </w:r>
    </w:p>
    <w:p w:rsidR="00486665" w:rsidRPr="00D1193F" w:rsidRDefault="00486665" w:rsidP="002407DD">
      <w:pPr>
        <w:spacing w:line="360" w:lineRule="auto"/>
        <w:ind w:left="567"/>
        <w:jc w:val="both"/>
        <w:rPr>
          <w:rFonts w:ascii="Calibri" w:hAnsi="Calibri" w:cs="Calibri"/>
          <w:sz w:val="22"/>
          <w:szCs w:val="22"/>
        </w:rPr>
      </w:pPr>
      <w:r w:rsidRPr="00D1193F">
        <w:rPr>
          <w:rFonts w:ascii="Calibri" w:hAnsi="Calibri" w:cs="Calibri"/>
          <w:sz w:val="22"/>
          <w:szCs w:val="22"/>
        </w:rPr>
        <w:t>Rozdział XVIII</w:t>
      </w:r>
      <w:r w:rsidRPr="00D1193F">
        <w:rPr>
          <w:rFonts w:ascii="Calibri" w:hAnsi="Calibri" w:cs="Calibri"/>
          <w:sz w:val="22"/>
          <w:szCs w:val="22"/>
        </w:rPr>
        <w:tab/>
        <w:t>POZOSTAŁE INFORMACJE</w:t>
      </w:r>
    </w:p>
    <w:p w:rsidR="00486665" w:rsidRPr="00D1193F" w:rsidRDefault="00486665" w:rsidP="002407DD">
      <w:pPr>
        <w:spacing w:line="360" w:lineRule="auto"/>
        <w:ind w:left="567"/>
        <w:jc w:val="both"/>
        <w:rPr>
          <w:rFonts w:ascii="Calibri" w:hAnsi="Calibri" w:cs="Calibri"/>
          <w:sz w:val="22"/>
          <w:szCs w:val="22"/>
        </w:rPr>
      </w:pPr>
    </w:p>
    <w:p w:rsidR="00486665" w:rsidRPr="00D1193F" w:rsidRDefault="00486665" w:rsidP="002407DD">
      <w:pPr>
        <w:spacing w:line="360" w:lineRule="auto"/>
        <w:ind w:left="4956" w:hanging="4956"/>
        <w:rPr>
          <w:rFonts w:ascii="Calibri" w:hAnsi="Calibri" w:cs="Calibri"/>
          <w:sz w:val="22"/>
          <w:szCs w:val="22"/>
        </w:rPr>
        <w:sectPr w:rsidR="00486665" w:rsidRPr="00D1193F">
          <w:headerReference w:type="default" r:id="rId7"/>
          <w:pgSz w:w="11906" w:h="16838"/>
          <w:pgMar w:top="708" w:right="1417" w:bottom="765" w:left="1417" w:header="0" w:footer="0" w:gutter="0"/>
          <w:cols w:space="708"/>
          <w:formProt w:val="0"/>
          <w:docGrid w:linePitch="360" w:charSpace="-6145"/>
        </w:sectPr>
      </w:pPr>
    </w:p>
    <w:p w:rsidR="00486665" w:rsidRPr="00D1193F" w:rsidRDefault="00486665" w:rsidP="00687B43">
      <w:pPr>
        <w:rPr>
          <w:rFonts w:ascii="Calibri" w:hAnsi="Calibri" w:cs="Calibri"/>
          <w:sz w:val="22"/>
          <w:szCs w:val="22"/>
        </w:rPr>
      </w:pPr>
    </w:p>
    <w:p w:rsidR="00486665" w:rsidRPr="00D1193F" w:rsidRDefault="00486665">
      <w:pPr>
        <w:rPr>
          <w:rFonts w:ascii="Calibri" w:hAnsi="Calibri" w:cs="Calibri"/>
          <w:b/>
          <w:bCs/>
          <w:sz w:val="22"/>
          <w:szCs w:val="22"/>
        </w:rPr>
        <w:sectPr w:rsidR="00486665" w:rsidRPr="00D1193F">
          <w:footerReference w:type="default" r:id="rId8"/>
          <w:pgSz w:w="11906" w:h="16838"/>
          <w:pgMar w:top="708" w:right="1421" w:bottom="765" w:left="1350" w:header="0" w:footer="708" w:gutter="0"/>
          <w:cols w:space="708"/>
          <w:formProt w:val="0"/>
          <w:docGrid w:linePitch="360" w:charSpace="-6145"/>
        </w:sectPr>
      </w:pPr>
    </w:p>
    <w:p w:rsidR="00486665" w:rsidRPr="00D1193F" w:rsidRDefault="00486665">
      <w:pPr>
        <w:rPr>
          <w:rFonts w:ascii="Calibri" w:hAnsi="Calibri" w:cs="Calibri"/>
          <w:b/>
          <w:bCs/>
          <w:sz w:val="22"/>
          <w:szCs w:val="22"/>
        </w:rPr>
      </w:pPr>
    </w:p>
    <w:p w:rsidR="00486665" w:rsidRPr="00D1193F" w:rsidRDefault="00486665">
      <w:pPr>
        <w:ind w:left="539" w:hanging="539"/>
        <w:rPr>
          <w:rFonts w:ascii="Calibri" w:hAnsi="Calibri" w:cs="Calibri"/>
          <w:b/>
          <w:bCs/>
          <w:sz w:val="22"/>
          <w:szCs w:val="22"/>
        </w:rPr>
      </w:pPr>
    </w:p>
    <w:p w:rsidR="00486665" w:rsidRPr="00D1193F" w:rsidRDefault="00486665">
      <w:pPr>
        <w:ind w:left="539" w:hanging="539"/>
        <w:rPr>
          <w:rFonts w:ascii="Calibri" w:hAnsi="Calibri" w:cs="Calibri"/>
          <w:b/>
          <w:bCs/>
          <w:sz w:val="22"/>
          <w:szCs w:val="22"/>
          <w:u w:val="single"/>
        </w:rPr>
      </w:pPr>
    </w:p>
    <w:p w:rsidR="00486665" w:rsidRPr="00D1193F" w:rsidRDefault="00486665">
      <w:pPr>
        <w:spacing w:after="120"/>
        <w:ind w:left="539" w:hanging="539"/>
        <w:jc w:val="center"/>
        <w:rPr>
          <w:rFonts w:ascii="Calibri" w:hAnsi="Calibri" w:cs="Calibri"/>
          <w:b/>
          <w:bCs/>
          <w:sz w:val="22"/>
          <w:szCs w:val="22"/>
          <w:u w:val="single"/>
        </w:rPr>
      </w:pPr>
      <w:r w:rsidRPr="00D1193F">
        <w:rPr>
          <w:rFonts w:ascii="Calibri" w:hAnsi="Calibri" w:cs="Calibri"/>
          <w:b/>
          <w:bCs/>
          <w:sz w:val="22"/>
          <w:szCs w:val="22"/>
          <w:u w:val="single"/>
        </w:rPr>
        <w:t>Załączniki:</w:t>
      </w:r>
    </w:p>
    <w:p w:rsidR="00486665" w:rsidRPr="00D1193F" w:rsidRDefault="00486665">
      <w:pPr>
        <w:shd w:val="clear" w:color="auto" w:fill="FFFFFF"/>
        <w:spacing w:line="276" w:lineRule="auto"/>
        <w:rPr>
          <w:rFonts w:ascii="Calibri" w:hAnsi="Calibri" w:cs="Calibri"/>
          <w:sz w:val="22"/>
          <w:szCs w:val="22"/>
          <w:u w:val="single"/>
        </w:rPr>
      </w:pPr>
      <w:r w:rsidRPr="00D1193F">
        <w:rPr>
          <w:rFonts w:ascii="Calibri" w:hAnsi="Calibri" w:cs="Calibri"/>
          <w:sz w:val="22"/>
          <w:szCs w:val="22"/>
          <w:u w:val="single"/>
        </w:rPr>
        <w:t xml:space="preserve">Załącznik Nr 1 </w:t>
      </w:r>
      <w:r w:rsidRPr="00D1193F">
        <w:rPr>
          <w:rFonts w:ascii="Calibri" w:hAnsi="Calibri" w:cs="Calibri"/>
          <w:sz w:val="22"/>
          <w:szCs w:val="22"/>
        </w:rPr>
        <w:t>-  Formularz ofertowy;</w:t>
      </w:r>
    </w:p>
    <w:p w:rsidR="00486665" w:rsidRPr="00D1193F" w:rsidRDefault="00486665">
      <w:pPr>
        <w:spacing w:line="276" w:lineRule="auto"/>
        <w:rPr>
          <w:rFonts w:ascii="Calibri" w:hAnsi="Calibri" w:cs="Calibri"/>
          <w:sz w:val="22"/>
          <w:szCs w:val="22"/>
        </w:rPr>
      </w:pPr>
      <w:r w:rsidRPr="00D1193F">
        <w:rPr>
          <w:rFonts w:ascii="Calibri" w:hAnsi="Calibri" w:cs="Calibri"/>
          <w:sz w:val="22"/>
          <w:szCs w:val="22"/>
          <w:u w:val="single"/>
        </w:rPr>
        <w:t>Załącznik Nr 2</w:t>
      </w:r>
      <w:r w:rsidRPr="00D1193F">
        <w:rPr>
          <w:rFonts w:ascii="Calibri" w:hAnsi="Calibri" w:cs="Calibri"/>
          <w:sz w:val="22"/>
          <w:szCs w:val="22"/>
        </w:rPr>
        <w:t>:</w:t>
      </w:r>
    </w:p>
    <w:p w:rsidR="00486665" w:rsidRPr="00D1193F" w:rsidRDefault="00486665">
      <w:pPr>
        <w:numPr>
          <w:ilvl w:val="0"/>
          <w:numId w:val="2"/>
        </w:numPr>
        <w:shd w:val="clear" w:color="auto" w:fill="FFFFFF"/>
        <w:spacing w:line="276" w:lineRule="auto"/>
        <w:ind w:left="284" w:hanging="284"/>
        <w:rPr>
          <w:rFonts w:ascii="Calibri" w:hAnsi="Calibri" w:cs="Calibri"/>
          <w:sz w:val="22"/>
          <w:szCs w:val="22"/>
        </w:rPr>
      </w:pPr>
      <w:r w:rsidRPr="00D1193F">
        <w:rPr>
          <w:rFonts w:ascii="Calibri" w:hAnsi="Calibri" w:cs="Calibri"/>
          <w:sz w:val="22"/>
          <w:szCs w:val="22"/>
        </w:rPr>
        <w:t>Nr 2A – oświadczenie z art 22 ust. 1 pkt 2) i ust. 1b ustawy Pzp;(spełnienie warunków udziału w postępowaniu).</w:t>
      </w:r>
    </w:p>
    <w:p w:rsidR="00486665" w:rsidRPr="00D1193F" w:rsidRDefault="00486665">
      <w:pPr>
        <w:pStyle w:val="Tretekstu"/>
        <w:numPr>
          <w:ilvl w:val="0"/>
          <w:numId w:val="2"/>
        </w:numPr>
        <w:rPr>
          <w:rFonts w:ascii="Calibri" w:hAnsi="Calibri" w:cs="Calibri"/>
          <w:sz w:val="22"/>
          <w:szCs w:val="22"/>
        </w:rPr>
      </w:pPr>
      <w:r w:rsidRPr="00D1193F">
        <w:rPr>
          <w:rFonts w:ascii="Calibri" w:hAnsi="Calibri" w:cs="Calibri"/>
          <w:sz w:val="22"/>
          <w:szCs w:val="22"/>
        </w:rPr>
        <w:t>Nr 2B  – oświadczenie o braku podstaw  do wykluczenia z art. 22 ust. 1 pkt 1) w zw. z art 24 ust. 1 pkt 12-22) ustawy Pzp (obligatoryjne przesłanki wykluczenia) oraz ust. 5 pkt 1) ustawy Pzp (fakultatywne  przesłanki wykluczenia)</w:t>
      </w:r>
    </w:p>
    <w:p w:rsidR="00486665" w:rsidRDefault="00486665">
      <w:pPr>
        <w:numPr>
          <w:ilvl w:val="0"/>
          <w:numId w:val="2"/>
        </w:numPr>
        <w:shd w:val="clear" w:color="auto" w:fill="FFFFFF"/>
        <w:spacing w:line="276" w:lineRule="auto"/>
        <w:ind w:left="284" w:hanging="284"/>
        <w:rPr>
          <w:rFonts w:ascii="Calibri" w:hAnsi="Calibri" w:cs="Calibri"/>
          <w:sz w:val="22"/>
          <w:szCs w:val="22"/>
        </w:rPr>
      </w:pPr>
      <w:r w:rsidRPr="00D1193F">
        <w:rPr>
          <w:rFonts w:ascii="Calibri" w:hAnsi="Calibri" w:cs="Calibri"/>
          <w:sz w:val="22"/>
          <w:szCs w:val="22"/>
        </w:rPr>
        <w:t>Nr 2C – Oświadczenie o przynależności lub braku przynależności do tej samej grupy kapitałowej na podstawie art. 24 ust. 11 w związku z art. 24 ust. 1 pkt 23) ustawy Pzp</w:t>
      </w:r>
    </w:p>
    <w:p w:rsidR="00486665" w:rsidRDefault="00486665" w:rsidP="00C52F63">
      <w:pPr>
        <w:pStyle w:val="ListParagraph"/>
        <w:numPr>
          <w:ilvl w:val="0"/>
          <w:numId w:val="2"/>
        </w:numPr>
        <w:rPr>
          <w:rFonts w:ascii="Calibri" w:hAnsi="Calibri" w:cs="Calibri"/>
          <w:sz w:val="22"/>
          <w:szCs w:val="22"/>
        </w:rPr>
      </w:pPr>
      <w:r w:rsidRPr="00C52F63">
        <w:rPr>
          <w:rFonts w:ascii="Calibri" w:hAnsi="Calibri" w:cs="Calibri"/>
          <w:sz w:val="22"/>
          <w:szCs w:val="22"/>
        </w:rPr>
        <w:t>Nr 2 D - Zobowiązanie do udostępnienia zasobów</w:t>
      </w:r>
    </w:p>
    <w:p w:rsidR="00486665" w:rsidRPr="00C52F63" w:rsidRDefault="00486665" w:rsidP="00C52F63">
      <w:pPr>
        <w:pStyle w:val="ListParagraph"/>
        <w:ind w:left="360"/>
        <w:rPr>
          <w:rFonts w:ascii="Calibri" w:hAnsi="Calibri" w:cs="Calibri"/>
          <w:sz w:val="22"/>
          <w:szCs w:val="22"/>
        </w:rPr>
      </w:pPr>
    </w:p>
    <w:p w:rsidR="00486665" w:rsidRPr="00D1193F" w:rsidRDefault="00486665">
      <w:pPr>
        <w:spacing w:line="276" w:lineRule="auto"/>
        <w:jc w:val="both"/>
        <w:rPr>
          <w:rFonts w:ascii="Calibri" w:hAnsi="Calibri" w:cs="Calibri"/>
          <w:b/>
          <w:bCs/>
          <w:sz w:val="22"/>
          <w:szCs w:val="22"/>
        </w:rPr>
      </w:pPr>
      <w:r w:rsidRPr="00D1193F">
        <w:rPr>
          <w:rFonts w:ascii="Calibri" w:hAnsi="Calibri" w:cs="Calibri"/>
          <w:b/>
          <w:bCs/>
          <w:sz w:val="22"/>
          <w:szCs w:val="22"/>
          <w:u w:val="single"/>
        </w:rPr>
        <w:t>UWAGA:</w:t>
      </w:r>
      <w:r w:rsidRPr="00D1193F">
        <w:rPr>
          <w:rFonts w:ascii="Calibri" w:hAnsi="Calibri" w:cs="Calibri"/>
          <w:b/>
          <w:bCs/>
          <w:sz w:val="22"/>
          <w:szCs w:val="22"/>
        </w:rPr>
        <w:t xml:space="preserve"> Wykonawca składa załącznik Nr 2C w terminie 3 dni od dnia zamieszczenia przez Zamawiającego na stronie internetowej informacji z otwarcia ofert (art. 86 ust. 5 ustawy)</w:t>
      </w:r>
    </w:p>
    <w:p w:rsidR="00486665" w:rsidRPr="00D1193F" w:rsidRDefault="00486665">
      <w:pPr>
        <w:tabs>
          <w:tab w:val="left" w:pos="284"/>
        </w:tabs>
        <w:spacing w:line="276" w:lineRule="auto"/>
        <w:jc w:val="both"/>
        <w:rPr>
          <w:rFonts w:ascii="Calibri" w:hAnsi="Calibri" w:cs="Calibri"/>
          <w:sz w:val="22"/>
          <w:szCs w:val="22"/>
          <w:u w:val="single"/>
        </w:rPr>
      </w:pPr>
      <w:r w:rsidRPr="00D1193F">
        <w:rPr>
          <w:rFonts w:ascii="Calibri" w:hAnsi="Calibri" w:cs="Calibri"/>
          <w:sz w:val="22"/>
          <w:szCs w:val="22"/>
          <w:u w:val="single"/>
        </w:rPr>
        <w:t xml:space="preserve">Załącznik Nr 3 </w:t>
      </w:r>
      <w:r w:rsidRPr="00D1193F">
        <w:rPr>
          <w:rFonts w:ascii="Calibri" w:hAnsi="Calibri" w:cs="Calibri"/>
          <w:sz w:val="22"/>
          <w:szCs w:val="22"/>
        </w:rPr>
        <w:t>– Istotne postanowienia umowy</w:t>
      </w:r>
      <w:r>
        <w:rPr>
          <w:rFonts w:ascii="Calibri" w:hAnsi="Calibri" w:cs="Calibri"/>
          <w:sz w:val="22"/>
          <w:szCs w:val="22"/>
        </w:rPr>
        <w:t xml:space="preserve"> (IPU)</w:t>
      </w:r>
      <w:r w:rsidRPr="00D1193F">
        <w:rPr>
          <w:rFonts w:ascii="Calibri" w:hAnsi="Calibri" w:cs="Calibri"/>
          <w:sz w:val="22"/>
          <w:szCs w:val="22"/>
        </w:rPr>
        <w:t>;</w:t>
      </w:r>
      <w:r w:rsidRPr="00D1193F">
        <w:rPr>
          <w:rFonts w:ascii="Calibri" w:hAnsi="Calibri" w:cs="Calibri"/>
          <w:sz w:val="22"/>
          <w:szCs w:val="22"/>
        </w:rPr>
        <w:tab/>
      </w:r>
    </w:p>
    <w:p w:rsidR="00486665" w:rsidRPr="00D1193F" w:rsidRDefault="00486665">
      <w:pPr>
        <w:spacing w:line="276" w:lineRule="auto"/>
        <w:rPr>
          <w:rFonts w:ascii="Calibri" w:hAnsi="Calibri" w:cs="Calibri"/>
          <w:sz w:val="22"/>
          <w:szCs w:val="22"/>
        </w:rPr>
      </w:pPr>
      <w:r w:rsidRPr="00D1193F">
        <w:rPr>
          <w:rFonts w:ascii="Calibri" w:hAnsi="Calibri" w:cs="Calibri"/>
          <w:sz w:val="22"/>
          <w:szCs w:val="22"/>
          <w:u w:val="single"/>
        </w:rPr>
        <w:t>Załącznik Nr 4</w:t>
      </w:r>
      <w:r w:rsidRPr="00D1193F">
        <w:rPr>
          <w:rFonts w:ascii="Calibri" w:hAnsi="Calibri" w:cs="Calibri"/>
          <w:sz w:val="22"/>
          <w:szCs w:val="22"/>
        </w:rPr>
        <w:t xml:space="preserve"> – Opi</w:t>
      </w:r>
      <w:r>
        <w:rPr>
          <w:rFonts w:ascii="Calibri" w:hAnsi="Calibri" w:cs="Calibri"/>
          <w:sz w:val="22"/>
          <w:szCs w:val="22"/>
        </w:rPr>
        <w:t xml:space="preserve">s przedmiotu zamówienia (OPZ) </w:t>
      </w:r>
    </w:p>
    <w:p w:rsidR="00486665" w:rsidRPr="00D1193F" w:rsidRDefault="00486665">
      <w:pPr>
        <w:spacing w:line="276" w:lineRule="auto"/>
        <w:rPr>
          <w:rFonts w:ascii="Calibri" w:hAnsi="Calibri" w:cs="Calibri"/>
          <w:sz w:val="22"/>
          <w:szCs w:val="22"/>
        </w:rPr>
      </w:pPr>
      <w:r w:rsidRPr="00D1193F">
        <w:rPr>
          <w:rFonts w:ascii="Calibri" w:hAnsi="Calibri" w:cs="Calibri"/>
          <w:sz w:val="22"/>
          <w:szCs w:val="22"/>
          <w:u w:val="single"/>
        </w:rPr>
        <w:t>Załącznik Nr 5</w:t>
      </w:r>
      <w:r w:rsidRPr="00D1193F">
        <w:rPr>
          <w:rFonts w:ascii="Calibri" w:hAnsi="Calibri" w:cs="Calibri"/>
          <w:sz w:val="22"/>
          <w:szCs w:val="22"/>
        </w:rPr>
        <w:t xml:space="preserve"> – Wykaz usług;</w:t>
      </w:r>
    </w:p>
    <w:p w:rsidR="00486665" w:rsidRDefault="00486665">
      <w:pPr>
        <w:spacing w:line="276" w:lineRule="auto"/>
        <w:rPr>
          <w:rFonts w:ascii="Calibri" w:hAnsi="Calibri" w:cs="Calibri"/>
          <w:sz w:val="22"/>
          <w:szCs w:val="22"/>
        </w:rPr>
      </w:pPr>
      <w:r w:rsidRPr="00D1193F">
        <w:rPr>
          <w:rFonts w:ascii="Calibri" w:hAnsi="Calibri" w:cs="Calibri"/>
          <w:sz w:val="22"/>
          <w:szCs w:val="22"/>
          <w:u w:val="single"/>
        </w:rPr>
        <w:t>Załącznik Nr 6</w:t>
      </w:r>
      <w:r w:rsidRPr="00D1193F">
        <w:rPr>
          <w:rFonts w:ascii="Calibri" w:hAnsi="Calibri" w:cs="Calibri"/>
          <w:sz w:val="22"/>
          <w:szCs w:val="22"/>
        </w:rPr>
        <w:t xml:space="preserve"> – Wykaz osób;</w:t>
      </w:r>
    </w:p>
    <w:p w:rsidR="00486665" w:rsidRPr="00D1193F" w:rsidRDefault="00486665">
      <w:pPr>
        <w:spacing w:line="276" w:lineRule="auto"/>
        <w:rPr>
          <w:rFonts w:ascii="Calibri" w:hAnsi="Calibri" w:cs="Calibri"/>
          <w:sz w:val="22"/>
          <w:szCs w:val="22"/>
        </w:rPr>
      </w:pPr>
      <w:r w:rsidRPr="00D1193F">
        <w:rPr>
          <w:rFonts w:ascii="Calibri" w:hAnsi="Calibri" w:cs="Calibri"/>
          <w:sz w:val="22"/>
          <w:szCs w:val="22"/>
        </w:rPr>
        <w:br/>
      </w:r>
    </w:p>
    <w:p w:rsidR="00486665" w:rsidRPr="00D1193F" w:rsidRDefault="00486665">
      <w:pPr>
        <w:spacing w:line="276" w:lineRule="auto"/>
        <w:rPr>
          <w:rFonts w:ascii="Calibri" w:hAnsi="Calibri" w:cs="Calibri"/>
          <w:sz w:val="22"/>
          <w:szCs w:val="22"/>
        </w:rPr>
      </w:pPr>
    </w:p>
    <w:p w:rsidR="00486665" w:rsidRPr="00D1193F" w:rsidRDefault="00486665">
      <w:pPr>
        <w:pStyle w:val="Heading3"/>
        <w:rPr>
          <w:rFonts w:ascii="Calibri" w:hAnsi="Calibri" w:cs="Calibri"/>
          <w:color w:val="00000A"/>
          <w:sz w:val="22"/>
          <w:szCs w:val="22"/>
        </w:rPr>
      </w:pPr>
      <w:r w:rsidRPr="00D1193F">
        <w:rPr>
          <w:rFonts w:ascii="Calibri" w:hAnsi="Calibri" w:cs="Calibri"/>
          <w:sz w:val="22"/>
          <w:szCs w:val="22"/>
        </w:rPr>
        <w:br w:type="page"/>
      </w:r>
    </w:p>
    <w:p w:rsidR="00486665" w:rsidRPr="00D1193F" w:rsidRDefault="00486665">
      <w:pPr>
        <w:pStyle w:val="Heading3"/>
        <w:numPr>
          <w:ilvl w:val="0"/>
          <w:numId w:val="18"/>
        </w:numPr>
        <w:rPr>
          <w:rFonts w:ascii="Calibri" w:hAnsi="Calibri" w:cs="Calibri"/>
          <w:color w:val="00000A"/>
          <w:sz w:val="22"/>
          <w:szCs w:val="22"/>
        </w:rPr>
      </w:pPr>
      <w:r w:rsidRPr="00D1193F">
        <w:rPr>
          <w:rFonts w:ascii="Calibri" w:hAnsi="Calibri" w:cs="Calibri"/>
          <w:color w:val="00000A"/>
          <w:sz w:val="22"/>
          <w:szCs w:val="22"/>
        </w:rPr>
        <w:t>Dane Zamawiającego.</w:t>
      </w:r>
    </w:p>
    <w:p w:rsidR="00486665" w:rsidRPr="00D1193F" w:rsidRDefault="00486665">
      <w:pPr>
        <w:shd w:val="clear" w:color="auto" w:fill="FFFFFF"/>
        <w:jc w:val="both"/>
        <w:rPr>
          <w:rFonts w:ascii="Calibri" w:hAnsi="Calibri" w:cs="Calibri"/>
          <w:sz w:val="22"/>
          <w:szCs w:val="22"/>
        </w:rPr>
      </w:pPr>
    </w:p>
    <w:p w:rsidR="00486665" w:rsidRPr="00D1193F" w:rsidRDefault="00486665">
      <w:pPr>
        <w:numPr>
          <w:ilvl w:val="0"/>
          <w:numId w:val="19"/>
        </w:numPr>
        <w:shd w:val="clear" w:color="auto" w:fill="FFFFFF"/>
        <w:rPr>
          <w:rFonts w:ascii="Calibri" w:hAnsi="Calibri" w:cs="Calibri"/>
          <w:sz w:val="22"/>
          <w:szCs w:val="22"/>
        </w:rPr>
      </w:pPr>
      <w:r>
        <w:rPr>
          <w:rFonts w:ascii="Calibri" w:hAnsi="Calibri" w:cs="Calibri"/>
          <w:sz w:val="22"/>
          <w:szCs w:val="22"/>
        </w:rPr>
        <w:t>Powiat Olecki</w:t>
      </w:r>
    </w:p>
    <w:p w:rsidR="00486665" w:rsidRDefault="00486665">
      <w:pPr>
        <w:shd w:val="clear" w:color="auto" w:fill="FFFFFF"/>
        <w:ind w:left="360"/>
        <w:rPr>
          <w:rFonts w:ascii="Calibri" w:hAnsi="Calibri" w:cs="Calibri"/>
          <w:sz w:val="22"/>
          <w:szCs w:val="22"/>
        </w:rPr>
      </w:pPr>
      <w:r w:rsidRPr="00D1193F">
        <w:rPr>
          <w:rFonts w:ascii="Calibri" w:hAnsi="Calibri" w:cs="Calibri"/>
          <w:sz w:val="22"/>
          <w:szCs w:val="22"/>
        </w:rPr>
        <w:t xml:space="preserve">z siedzibą </w:t>
      </w:r>
      <w:r>
        <w:rPr>
          <w:rFonts w:ascii="Calibri" w:hAnsi="Calibri" w:cs="Calibri"/>
          <w:sz w:val="22"/>
          <w:szCs w:val="22"/>
        </w:rPr>
        <w:t>Starostwa Powiatowego w Olecku</w:t>
      </w:r>
      <w:r w:rsidRPr="00D1193F">
        <w:rPr>
          <w:rFonts w:ascii="Calibri" w:hAnsi="Calibri" w:cs="Calibri"/>
          <w:sz w:val="22"/>
          <w:szCs w:val="22"/>
        </w:rPr>
        <w:br/>
      </w:r>
      <w:r w:rsidRPr="005033B3">
        <w:rPr>
          <w:rFonts w:ascii="Calibri" w:hAnsi="Calibri" w:cs="Calibri"/>
          <w:sz w:val="22"/>
          <w:szCs w:val="22"/>
        </w:rPr>
        <w:t xml:space="preserve">Ul. </w:t>
      </w:r>
      <w:r>
        <w:rPr>
          <w:rFonts w:ascii="Calibri" w:hAnsi="Calibri" w:cs="Calibri"/>
          <w:sz w:val="22"/>
          <w:szCs w:val="22"/>
        </w:rPr>
        <w:t>Kolejowa 32, 19-400 Olecko</w:t>
      </w:r>
    </w:p>
    <w:p w:rsidR="00486665" w:rsidRPr="00D25CDD" w:rsidRDefault="00486665">
      <w:pPr>
        <w:shd w:val="clear" w:color="auto" w:fill="FFFFFF"/>
        <w:ind w:left="360"/>
        <w:rPr>
          <w:rFonts w:ascii="Calibri" w:hAnsi="Calibri" w:cs="Calibri"/>
          <w:sz w:val="22"/>
          <w:szCs w:val="22"/>
        </w:rPr>
      </w:pPr>
      <w:r w:rsidRPr="00D25CDD">
        <w:rPr>
          <w:rFonts w:ascii="Calibri" w:hAnsi="Calibri" w:cs="Calibri"/>
          <w:sz w:val="22"/>
          <w:szCs w:val="22"/>
        </w:rPr>
        <w:t>NIP: 847-15-15-765</w:t>
      </w:r>
      <w:r w:rsidRPr="00D25CDD">
        <w:rPr>
          <w:rFonts w:ascii="Calibri" w:hAnsi="Calibri" w:cs="Calibri"/>
          <w:sz w:val="22"/>
          <w:szCs w:val="22"/>
        </w:rPr>
        <w:br/>
      </w:r>
      <w:r w:rsidRPr="00D1193F">
        <w:rPr>
          <w:rFonts w:ascii="Calibri" w:hAnsi="Calibri" w:cs="Calibri"/>
          <w:sz w:val="22"/>
          <w:szCs w:val="22"/>
          <w:lang w:val="de-DE"/>
        </w:rPr>
        <w:t xml:space="preserve">Internet: </w:t>
      </w:r>
      <w:bookmarkStart w:id="2" w:name="_GoBack"/>
      <w:bookmarkEnd w:id="2"/>
      <w:r>
        <w:rPr>
          <w:rFonts w:ascii="Calibri" w:hAnsi="Calibri" w:cs="Calibri"/>
          <w:sz w:val="22"/>
          <w:szCs w:val="22"/>
          <w:lang w:val="de-DE"/>
        </w:rPr>
        <w:fldChar w:fldCharType="begin"/>
      </w:r>
      <w:r>
        <w:rPr>
          <w:rFonts w:ascii="Calibri" w:hAnsi="Calibri" w:cs="Calibri"/>
          <w:sz w:val="22"/>
          <w:szCs w:val="22"/>
          <w:lang w:val="de-DE"/>
        </w:rPr>
        <w:instrText xml:space="preserve"> HYPERLINK "</w:instrText>
      </w:r>
      <w:r w:rsidRPr="002027B2">
        <w:rPr>
          <w:rFonts w:ascii="Calibri" w:hAnsi="Calibri" w:cs="Calibri"/>
          <w:sz w:val="22"/>
          <w:szCs w:val="22"/>
          <w:lang w:val="de-DE"/>
        </w:rPr>
        <w:instrText>http://www.powiat.olecko.pl</w:instrText>
      </w:r>
      <w:r>
        <w:rPr>
          <w:rFonts w:ascii="Calibri" w:hAnsi="Calibri" w:cs="Calibri"/>
          <w:sz w:val="22"/>
          <w:szCs w:val="22"/>
          <w:lang w:val="de-DE"/>
        </w:rPr>
        <w:instrText xml:space="preserve">" </w:instrText>
      </w:r>
      <w:r w:rsidRPr="005C2246">
        <w:rPr>
          <w:rFonts w:ascii="Calibri" w:hAnsi="Calibri" w:cs="Calibri"/>
          <w:sz w:val="22"/>
          <w:szCs w:val="22"/>
          <w:lang w:val="de-DE"/>
        </w:rPr>
      </w:r>
      <w:r>
        <w:rPr>
          <w:rFonts w:ascii="Calibri" w:hAnsi="Calibri" w:cs="Calibri"/>
          <w:sz w:val="22"/>
          <w:szCs w:val="22"/>
          <w:lang w:val="de-DE"/>
        </w:rPr>
        <w:fldChar w:fldCharType="separate"/>
      </w:r>
      <w:r w:rsidRPr="008900DE">
        <w:rPr>
          <w:rStyle w:val="Hyperlink"/>
          <w:rFonts w:ascii="Calibri" w:hAnsi="Calibri" w:cs="Calibri"/>
          <w:sz w:val="22"/>
          <w:szCs w:val="22"/>
          <w:lang w:val="de-DE"/>
        </w:rPr>
        <w:t>http://www.powiat.olecko.pl</w:t>
      </w:r>
      <w:r>
        <w:rPr>
          <w:rFonts w:ascii="Calibri" w:hAnsi="Calibri" w:cs="Calibri"/>
          <w:sz w:val="22"/>
          <w:szCs w:val="22"/>
          <w:lang w:val="de-DE"/>
        </w:rPr>
        <w:fldChar w:fldCharType="end"/>
      </w:r>
    </w:p>
    <w:p w:rsidR="00486665" w:rsidRPr="00D25CDD" w:rsidRDefault="00486665">
      <w:pPr>
        <w:shd w:val="clear" w:color="auto" w:fill="FFFFFF"/>
        <w:ind w:left="360"/>
        <w:rPr>
          <w:rFonts w:ascii="Calibri" w:hAnsi="Calibri" w:cs="Calibri"/>
          <w:sz w:val="22"/>
          <w:szCs w:val="22"/>
        </w:rPr>
      </w:pPr>
    </w:p>
    <w:p w:rsidR="00486665" w:rsidRPr="00D1193F" w:rsidRDefault="00486665">
      <w:pPr>
        <w:numPr>
          <w:ilvl w:val="0"/>
          <w:numId w:val="19"/>
        </w:numPr>
        <w:shd w:val="clear" w:color="auto" w:fill="FFFFFF"/>
        <w:rPr>
          <w:rFonts w:ascii="Calibri" w:hAnsi="Calibri" w:cs="Calibri"/>
          <w:sz w:val="22"/>
          <w:szCs w:val="22"/>
        </w:rPr>
      </w:pPr>
      <w:r w:rsidRPr="00D1193F">
        <w:rPr>
          <w:rFonts w:ascii="Calibri" w:hAnsi="Calibri" w:cs="Calibri"/>
          <w:sz w:val="22"/>
          <w:szCs w:val="22"/>
        </w:rPr>
        <w:t xml:space="preserve">Adres do korespondencji: </w:t>
      </w:r>
    </w:p>
    <w:p w:rsidR="00486665" w:rsidRPr="00D1193F" w:rsidRDefault="00486665">
      <w:pPr>
        <w:rPr>
          <w:rFonts w:ascii="Calibri" w:hAnsi="Calibri" w:cs="Calibri"/>
          <w:sz w:val="22"/>
          <w:szCs w:val="22"/>
        </w:rPr>
      </w:pPr>
    </w:p>
    <w:p w:rsidR="00486665" w:rsidRPr="007F4054" w:rsidRDefault="00486665" w:rsidP="007F4054">
      <w:pPr>
        <w:ind w:firstLine="284"/>
        <w:jc w:val="both"/>
        <w:rPr>
          <w:rFonts w:ascii="Calibri" w:hAnsi="Calibri" w:cs="Calibri"/>
          <w:sz w:val="22"/>
          <w:szCs w:val="22"/>
        </w:rPr>
      </w:pPr>
      <w:r w:rsidRPr="00D1193F">
        <w:rPr>
          <w:rFonts w:ascii="Calibri" w:hAnsi="Calibri" w:cs="Calibri"/>
          <w:sz w:val="22"/>
          <w:szCs w:val="22"/>
        </w:rPr>
        <w:t xml:space="preserve"> </w:t>
      </w:r>
      <w:r w:rsidRPr="007F4054">
        <w:rPr>
          <w:rFonts w:ascii="Calibri" w:hAnsi="Calibri" w:cs="Calibri"/>
          <w:sz w:val="22"/>
          <w:szCs w:val="22"/>
        </w:rPr>
        <w:t>Powiat Olecki</w:t>
      </w:r>
    </w:p>
    <w:p w:rsidR="00486665" w:rsidRPr="007F4054" w:rsidRDefault="00486665" w:rsidP="007F4054">
      <w:pPr>
        <w:ind w:left="284"/>
        <w:jc w:val="both"/>
        <w:rPr>
          <w:rFonts w:ascii="Calibri" w:hAnsi="Calibri" w:cs="Calibri"/>
          <w:sz w:val="22"/>
          <w:szCs w:val="22"/>
        </w:rPr>
      </w:pPr>
      <w:r w:rsidRPr="007F4054">
        <w:rPr>
          <w:rFonts w:ascii="Calibri" w:hAnsi="Calibri" w:cs="Calibri"/>
          <w:sz w:val="22"/>
          <w:szCs w:val="22"/>
        </w:rPr>
        <w:t>z siedzibą Starostwa Powiatowego w Olecku</w:t>
      </w:r>
    </w:p>
    <w:p w:rsidR="00486665" w:rsidRDefault="00486665" w:rsidP="007F4054">
      <w:pPr>
        <w:ind w:left="284"/>
        <w:jc w:val="both"/>
        <w:rPr>
          <w:rFonts w:ascii="Calibri" w:hAnsi="Calibri" w:cs="Calibri"/>
          <w:sz w:val="22"/>
          <w:szCs w:val="22"/>
        </w:rPr>
      </w:pPr>
      <w:r w:rsidRPr="007F4054">
        <w:rPr>
          <w:rFonts w:ascii="Calibri" w:hAnsi="Calibri" w:cs="Calibri"/>
          <w:sz w:val="22"/>
          <w:szCs w:val="22"/>
        </w:rPr>
        <w:t>Ul. Kolejowa 32, 19-400 Olecko</w:t>
      </w:r>
    </w:p>
    <w:p w:rsidR="00486665" w:rsidRPr="008872D4" w:rsidRDefault="00486665" w:rsidP="007F4054">
      <w:pPr>
        <w:ind w:left="284"/>
        <w:jc w:val="both"/>
        <w:rPr>
          <w:rFonts w:ascii="Calibri" w:hAnsi="Calibri" w:cs="Calibri"/>
          <w:sz w:val="22"/>
          <w:szCs w:val="22"/>
        </w:rPr>
      </w:pPr>
      <w:r w:rsidRPr="008872D4">
        <w:rPr>
          <w:rFonts w:ascii="Calibri" w:hAnsi="Calibri" w:cs="Calibri"/>
          <w:sz w:val="22"/>
          <w:szCs w:val="22"/>
        </w:rPr>
        <w:t>tel: (87) 520 24 75</w:t>
      </w:r>
    </w:p>
    <w:p w:rsidR="00486665" w:rsidRPr="008872D4" w:rsidRDefault="00486665" w:rsidP="007F4054">
      <w:pPr>
        <w:ind w:left="284"/>
        <w:rPr>
          <w:rFonts w:ascii="Calibri" w:hAnsi="Calibri" w:cs="Calibri"/>
          <w:sz w:val="22"/>
          <w:szCs w:val="22"/>
        </w:rPr>
      </w:pPr>
      <w:r w:rsidRPr="008872D4">
        <w:rPr>
          <w:rFonts w:ascii="Calibri" w:hAnsi="Calibri" w:cs="Calibri"/>
          <w:sz w:val="22"/>
          <w:szCs w:val="22"/>
        </w:rPr>
        <w:t xml:space="preserve"> fax: (87) 520 32 19</w:t>
      </w:r>
    </w:p>
    <w:p w:rsidR="00486665" w:rsidRPr="00D1193F" w:rsidRDefault="00486665" w:rsidP="007F4054">
      <w:pPr>
        <w:ind w:left="284"/>
        <w:rPr>
          <w:rFonts w:ascii="Calibri" w:hAnsi="Calibri" w:cs="Calibri"/>
          <w:sz w:val="22"/>
          <w:szCs w:val="22"/>
          <w:lang w:val="en-US"/>
        </w:rPr>
      </w:pPr>
      <w:r w:rsidRPr="008872D4">
        <w:rPr>
          <w:rFonts w:ascii="Calibri" w:hAnsi="Calibri" w:cs="Calibri"/>
          <w:sz w:val="22"/>
          <w:szCs w:val="22"/>
        </w:rPr>
        <w:t xml:space="preserve"> </w:t>
      </w:r>
      <w:r w:rsidRPr="00D1193F">
        <w:rPr>
          <w:rFonts w:ascii="Calibri" w:hAnsi="Calibri" w:cs="Calibri"/>
          <w:sz w:val="22"/>
          <w:szCs w:val="22"/>
          <w:lang w:val="en-US"/>
        </w:rPr>
        <w:t xml:space="preserve">e-mail: </w:t>
      </w:r>
      <w:r>
        <w:rPr>
          <w:rStyle w:val="czeinternetowe"/>
          <w:rFonts w:ascii="Calibri" w:hAnsi="Calibri" w:cs="Calibri"/>
          <w:color w:val="00000A"/>
          <w:sz w:val="22"/>
          <w:szCs w:val="22"/>
          <w:lang w:val="en-US"/>
        </w:rPr>
        <w:t>starostwo@powiat.olecko.pl</w:t>
      </w:r>
    </w:p>
    <w:p w:rsidR="00486665" w:rsidRPr="00D1193F" w:rsidRDefault="00486665">
      <w:pPr>
        <w:rPr>
          <w:rFonts w:ascii="Calibri" w:hAnsi="Calibri" w:cs="Calibri"/>
          <w:sz w:val="22"/>
          <w:szCs w:val="22"/>
          <w:lang w:val="en-US"/>
        </w:rPr>
      </w:pPr>
    </w:p>
    <w:p w:rsidR="00486665" w:rsidRPr="00D1193F" w:rsidRDefault="00486665">
      <w:pPr>
        <w:numPr>
          <w:ilvl w:val="0"/>
          <w:numId w:val="19"/>
        </w:numPr>
        <w:rPr>
          <w:rFonts w:ascii="Calibri" w:hAnsi="Calibri" w:cs="Calibri"/>
          <w:sz w:val="22"/>
          <w:szCs w:val="22"/>
        </w:rPr>
      </w:pPr>
      <w:r w:rsidRPr="00D1193F">
        <w:rPr>
          <w:rFonts w:ascii="Calibri" w:hAnsi="Calibri" w:cs="Calibri"/>
          <w:sz w:val="22"/>
          <w:szCs w:val="22"/>
        </w:rPr>
        <w:t>Wszelkie pisma Wykonawcy winni kierować na adres wskazany w pkt. 2.</w:t>
      </w:r>
    </w:p>
    <w:p w:rsidR="00486665" w:rsidRPr="00D1193F" w:rsidRDefault="00486665">
      <w:pPr>
        <w:ind w:left="360"/>
        <w:rPr>
          <w:rFonts w:ascii="Calibri" w:hAnsi="Calibri" w:cs="Calibri"/>
          <w:b/>
          <w:bCs/>
          <w:sz w:val="22"/>
          <w:szCs w:val="22"/>
        </w:rPr>
      </w:pPr>
      <w:r w:rsidRPr="00D1193F">
        <w:rPr>
          <w:rFonts w:ascii="Calibri" w:hAnsi="Calibri" w:cs="Calibri"/>
          <w:b/>
          <w:bCs/>
          <w:sz w:val="22"/>
          <w:szCs w:val="22"/>
        </w:rPr>
        <w:t>Miejsce składania i otwarcia ofert wyszczególniono w Rozdziale XI SIWZ.</w:t>
      </w:r>
    </w:p>
    <w:p w:rsidR="00486665" w:rsidRPr="00D1193F" w:rsidRDefault="00486665">
      <w:pPr>
        <w:shd w:val="clear" w:color="auto" w:fill="FFFFFF"/>
        <w:jc w:val="both"/>
        <w:rPr>
          <w:rFonts w:ascii="Calibri" w:hAnsi="Calibri" w:cs="Calibri"/>
          <w:sz w:val="22"/>
          <w:szCs w:val="22"/>
        </w:rPr>
      </w:pPr>
    </w:p>
    <w:p w:rsidR="00486665" w:rsidRPr="00D1193F" w:rsidRDefault="00486665">
      <w:pPr>
        <w:numPr>
          <w:ilvl w:val="0"/>
          <w:numId w:val="18"/>
        </w:numPr>
        <w:shd w:val="clear" w:color="auto" w:fill="FFFFFF"/>
        <w:jc w:val="both"/>
        <w:rPr>
          <w:rFonts w:ascii="Calibri" w:hAnsi="Calibri" w:cs="Calibri"/>
          <w:b/>
          <w:bCs/>
          <w:sz w:val="22"/>
          <w:szCs w:val="22"/>
        </w:rPr>
      </w:pPr>
      <w:r w:rsidRPr="00D1193F">
        <w:rPr>
          <w:rFonts w:ascii="Calibri" w:hAnsi="Calibri" w:cs="Calibri"/>
          <w:b/>
          <w:bCs/>
          <w:sz w:val="22"/>
          <w:szCs w:val="22"/>
        </w:rPr>
        <w:t>Tryb udzielenia zamówienia.</w:t>
      </w:r>
    </w:p>
    <w:p w:rsidR="00486665" w:rsidRPr="00D1193F" w:rsidRDefault="00486665">
      <w:pPr>
        <w:shd w:val="clear" w:color="auto" w:fill="FFFFFF"/>
        <w:jc w:val="both"/>
        <w:rPr>
          <w:rFonts w:ascii="Calibri" w:hAnsi="Calibri" w:cs="Calibri"/>
          <w:sz w:val="22"/>
          <w:szCs w:val="22"/>
        </w:rPr>
      </w:pPr>
    </w:p>
    <w:p w:rsidR="00486665" w:rsidRPr="00D1193F" w:rsidRDefault="00486665">
      <w:pPr>
        <w:numPr>
          <w:ilvl w:val="0"/>
          <w:numId w:val="3"/>
        </w:numPr>
        <w:jc w:val="both"/>
        <w:rPr>
          <w:rFonts w:ascii="Calibri" w:hAnsi="Calibri" w:cs="Calibri"/>
          <w:sz w:val="22"/>
          <w:szCs w:val="22"/>
        </w:rPr>
      </w:pPr>
      <w:r w:rsidRPr="00D1193F">
        <w:rPr>
          <w:rFonts w:ascii="Calibri" w:hAnsi="Calibri" w:cs="Calibri"/>
          <w:sz w:val="22"/>
          <w:szCs w:val="22"/>
        </w:rPr>
        <w:t xml:space="preserve">Postępowanie prowadzone jest w trybie przetargu nieograniczonego na podstawie </w:t>
      </w:r>
      <w:r w:rsidRPr="00D1193F">
        <w:rPr>
          <w:rFonts w:ascii="Calibri" w:hAnsi="Calibri" w:cs="Calibri"/>
          <w:sz w:val="22"/>
          <w:szCs w:val="22"/>
        </w:rPr>
        <w:br/>
        <w:t xml:space="preserve">art. 10 ust. 1 w związku z art. 39 ustawy z dnia 29 stycznia 2004 r. Prawo zamówień publicznych (tekst jednolity: Dz.U.2017.poz 1579 z późn.zm.), zwanej w treści niniejszej dokumentacji </w:t>
      </w:r>
      <w:r w:rsidRPr="00D1193F">
        <w:rPr>
          <w:rFonts w:ascii="Calibri" w:hAnsi="Calibri" w:cs="Calibri"/>
          <w:b/>
          <w:bCs/>
          <w:i/>
          <w:iCs/>
          <w:sz w:val="22"/>
          <w:szCs w:val="22"/>
        </w:rPr>
        <w:t>ustawą lub Pzp</w:t>
      </w:r>
      <w:r w:rsidRPr="00D1193F">
        <w:rPr>
          <w:rFonts w:ascii="Calibri" w:hAnsi="Calibri" w:cs="Calibri"/>
          <w:b/>
          <w:bCs/>
          <w:sz w:val="22"/>
          <w:szCs w:val="22"/>
        </w:rPr>
        <w:t>,</w:t>
      </w:r>
      <w:r w:rsidRPr="00D1193F">
        <w:rPr>
          <w:rFonts w:ascii="Calibri" w:hAnsi="Calibri" w:cs="Calibri"/>
          <w:sz w:val="22"/>
          <w:szCs w:val="22"/>
        </w:rPr>
        <w:t xml:space="preserve"> o wartości zamówienia </w:t>
      </w:r>
      <w:r w:rsidRPr="00681389">
        <w:rPr>
          <w:rFonts w:ascii="Calibri" w:hAnsi="Calibri" w:cs="Calibri"/>
          <w:sz w:val="22"/>
          <w:szCs w:val="22"/>
          <w:u w:val="single"/>
        </w:rPr>
        <w:t>nie przekraczającej</w:t>
      </w:r>
      <w:r w:rsidRPr="00D1193F">
        <w:rPr>
          <w:rFonts w:ascii="Calibri" w:hAnsi="Calibri" w:cs="Calibri"/>
          <w:sz w:val="22"/>
          <w:szCs w:val="22"/>
        </w:rPr>
        <w:t xml:space="preserve"> kwoty określonej w przepisach wydanych na podstawie art. 11 ust. 8 ww. ustawy tj. </w:t>
      </w:r>
      <w:r w:rsidRPr="00D1193F">
        <w:rPr>
          <w:rFonts w:ascii="Calibri" w:hAnsi="Calibri" w:cs="Calibri"/>
          <w:b/>
          <w:bCs/>
          <w:sz w:val="22"/>
          <w:szCs w:val="22"/>
        </w:rPr>
        <w:t>poniżej kwoty</w:t>
      </w:r>
      <w:r w:rsidRPr="00D1193F">
        <w:rPr>
          <w:rFonts w:ascii="Calibri" w:hAnsi="Calibri" w:cs="Calibri"/>
          <w:sz w:val="22"/>
          <w:szCs w:val="22"/>
        </w:rPr>
        <w:t xml:space="preserve"> </w:t>
      </w:r>
      <w:r w:rsidRPr="00D1193F">
        <w:rPr>
          <w:rFonts w:ascii="Calibri" w:hAnsi="Calibri" w:cs="Calibri"/>
          <w:b/>
          <w:bCs/>
          <w:sz w:val="22"/>
          <w:szCs w:val="22"/>
        </w:rPr>
        <w:t>221.000 euro</w:t>
      </w:r>
      <w:r w:rsidRPr="00D1193F">
        <w:rPr>
          <w:rFonts w:ascii="Calibri" w:hAnsi="Calibri" w:cs="Calibri"/>
          <w:sz w:val="22"/>
          <w:szCs w:val="22"/>
        </w:rPr>
        <w:t>.  Specyfikacja Istotnych Warunków Zamówienia w dalszej części tekstu określana będzie skrótem „SIWZ”.</w:t>
      </w:r>
    </w:p>
    <w:p w:rsidR="00486665" w:rsidRPr="00D1193F" w:rsidRDefault="00486665">
      <w:pPr>
        <w:numPr>
          <w:ilvl w:val="0"/>
          <w:numId w:val="3"/>
        </w:numPr>
        <w:jc w:val="both"/>
        <w:rPr>
          <w:rFonts w:ascii="Calibri" w:hAnsi="Calibri" w:cs="Calibri"/>
          <w:sz w:val="22"/>
          <w:szCs w:val="22"/>
        </w:rPr>
      </w:pPr>
      <w:r w:rsidRPr="00D1193F">
        <w:rPr>
          <w:rFonts w:ascii="Calibri" w:hAnsi="Calibri" w:cs="Calibri"/>
          <w:sz w:val="22"/>
          <w:szCs w:val="22"/>
        </w:rPr>
        <w:t xml:space="preserve">Rodzaj przedmiotu zamówienia: </w:t>
      </w:r>
      <w:r w:rsidRPr="00D1193F">
        <w:rPr>
          <w:rFonts w:ascii="Calibri" w:hAnsi="Calibri" w:cs="Calibri"/>
          <w:b/>
          <w:bCs/>
          <w:sz w:val="22"/>
          <w:szCs w:val="22"/>
        </w:rPr>
        <w:t>usługa.</w:t>
      </w:r>
    </w:p>
    <w:p w:rsidR="00486665" w:rsidRPr="00D1193F" w:rsidRDefault="00486665">
      <w:pPr>
        <w:tabs>
          <w:tab w:val="left" w:pos="709"/>
        </w:tabs>
        <w:ind w:left="360"/>
        <w:jc w:val="both"/>
        <w:rPr>
          <w:rFonts w:ascii="Calibri" w:hAnsi="Calibri" w:cs="Calibri"/>
          <w:sz w:val="22"/>
          <w:szCs w:val="22"/>
        </w:rPr>
      </w:pPr>
      <w:r w:rsidRPr="00D1193F">
        <w:rPr>
          <w:rFonts w:ascii="Calibri" w:hAnsi="Calibri" w:cs="Calibri"/>
          <w:sz w:val="22"/>
          <w:szCs w:val="22"/>
        </w:rPr>
        <w:t xml:space="preserve">Postępowanie, którego dotyczy niniejszy dokument oznaczone jest znakiem sprawy: </w:t>
      </w:r>
      <w:r w:rsidRPr="00D1193F">
        <w:rPr>
          <w:rFonts w:ascii="Calibri" w:hAnsi="Calibri" w:cs="Calibri"/>
          <w:sz w:val="22"/>
          <w:szCs w:val="22"/>
        </w:rPr>
        <w:br/>
      </w:r>
      <w:r>
        <w:rPr>
          <w:rFonts w:ascii="Calibri" w:hAnsi="Calibri" w:cs="Calibri"/>
          <w:b/>
          <w:bCs/>
          <w:sz w:val="22"/>
          <w:szCs w:val="22"/>
          <w:lang w:eastAsia="ar-SA"/>
        </w:rPr>
        <w:t xml:space="preserve">GN.ZP.272.1.2.2018 </w:t>
      </w:r>
      <w:r w:rsidRPr="00D1193F">
        <w:rPr>
          <w:rFonts w:ascii="Calibri" w:hAnsi="Calibri" w:cs="Calibri"/>
          <w:sz w:val="22"/>
          <w:szCs w:val="22"/>
        </w:rPr>
        <w:t>Wykonawcy winni we wszelkich kontaktach z Zamawiającym powoływać się na wyżej podane oznaczenie sprawy.</w:t>
      </w:r>
    </w:p>
    <w:p w:rsidR="00486665" w:rsidRPr="00D1193F" w:rsidRDefault="00486665">
      <w:pPr>
        <w:numPr>
          <w:ilvl w:val="0"/>
          <w:numId w:val="3"/>
        </w:numPr>
        <w:jc w:val="both"/>
        <w:rPr>
          <w:rFonts w:ascii="Calibri" w:hAnsi="Calibri" w:cs="Calibri"/>
          <w:b/>
          <w:bCs/>
          <w:sz w:val="22"/>
          <w:szCs w:val="22"/>
        </w:rPr>
      </w:pPr>
      <w:r w:rsidRPr="00D1193F">
        <w:rPr>
          <w:rFonts w:ascii="Calibri" w:hAnsi="Calibri" w:cs="Calibri"/>
          <w:b/>
          <w:bCs/>
          <w:sz w:val="22"/>
          <w:szCs w:val="22"/>
        </w:rPr>
        <w:t>Zamawiający zastrzega sobie możliwość dokonania w pierwszej kolejności oceny ofert, a następnie zbadania, czy Wykonawca, którego oferta została oceniona jako najkorzystniejsza, nie podlega wykluczeniu oraz spełnia warunki udziału w postępowaniu (art. 24aa ustawy).</w:t>
      </w:r>
    </w:p>
    <w:p w:rsidR="00486665" w:rsidRPr="00D1193F" w:rsidRDefault="00486665">
      <w:pPr>
        <w:jc w:val="both"/>
        <w:rPr>
          <w:rFonts w:ascii="Calibri" w:hAnsi="Calibri" w:cs="Calibri"/>
          <w:sz w:val="22"/>
          <w:szCs w:val="22"/>
        </w:rPr>
      </w:pPr>
    </w:p>
    <w:p w:rsidR="00486665" w:rsidRPr="00D1193F" w:rsidRDefault="00486665">
      <w:pPr>
        <w:numPr>
          <w:ilvl w:val="0"/>
          <w:numId w:val="18"/>
        </w:numPr>
        <w:jc w:val="both"/>
        <w:rPr>
          <w:rFonts w:ascii="Calibri" w:hAnsi="Calibri" w:cs="Calibri"/>
          <w:sz w:val="22"/>
          <w:szCs w:val="22"/>
        </w:rPr>
      </w:pPr>
      <w:r w:rsidRPr="00D1193F">
        <w:rPr>
          <w:rFonts w:ascii="Calibri" w:hAnsi="Calibri" w:cs="Calibri"/>
          <w:b/>
          <w:bCs/>
          <w:sz w:val="22"/>
          <w:szCs w:val="22"/>
        </w:rPr>
        <w:t>Opis przedmiotu zamówienia wraz z oznaczeniem wynikającym ze wspólnego słownika zamówień (CPV).</w:t>
      </w:r>
    </w:p>
    <w:p w:rsidR="00486665" w:rsidRPr="00D1193F" w:rsidRDefault="00486665">
      <w:pPr>
        <w:jc w:val="both"/>
        <w:rPr>
          <w:rFonts w:ascii="Calibri" w:hAnsi="Calibri" w:cs="Calibri"/>
          <w:b/>
          <w:bCs/>
          <w:sz w:val="22"/>
          <w:szCs w:val="22"/>
        </w:rPr>
      </w:pPr>
    </w:p>
    <w:p w:rsidR="00486665" w:rsidRPr="0000635A" w:rsidRDefault="00486665" w:rsidP="00845D22">
      <w:pPr>
        <w:numPr>
          <w:ilvl w:val="0"/>
          <w:numId w:val="1"/>
        </w:numPr>
        <w:suppressAutoHyphens/>
        <w:jc w:val="both"/>
        <w:rPr>
          <w:rFonts w:ascii="Calibri" w:hAnsi="Calibri" w:cs="Calibri"/>
          <w:sz w:val="22"/>
          <w:szCs w:val="22"/>
        </w:rPr>
      </w:pPr>
      <w:r w:rsidRPr="00D1193F">
        <w:rPr>
          <w:rFonts w:ascii="Calibri" w:hAnsi="Calibri" w:cs="Calibri"/>
          <w:sz w:val="22"/>
          <w:szCs w:val="22"/>
          <w:u w:val="single"/>
        </w:rPr>
        <w:t xml:space="preserve">Przedmiotem zamówienia jest </w:t>
      </w:r>
      <w:r>
        <w:rPr>
          <w:rFonts w:ascii="Calibri" w:hAnsi="Calibri" w:cs="Calibri"/>
          <w:b/>
          <w:bCs/>
          <w:sz w:val="22"/>
          <w:szCs w:val="22"/>
        </w:rPr>
        <w:t>utworzenie baz</w:t>
      </w:r>
      <w:r w:rsidRPr="00791A04">
        <w:rPr>
          <w:rFonts w:ascii="Calibri" w:hAnsi="Calibri" w:cs="Calibri"/>
          <w:b/>
          <w:bCs/>
          <w:sz w:val="22"/>
          <w:szCs w:val="22"/>
        </w:rPr>
        <w:t xml:space="preserve"> danych obiektów topograficznych o szczegółowości zapewniającej tworzenie standardowych opracowań kartograficznych w skalach 1:500–1:5000 (BDOT500) </w:t>
      </w:r>
      <w:r>
        <w:rPr>
          <w:rFonts w:ascii="Calibri" w:hAnsi="Calibri" w:cs="Calibri"/>
          <w:b/>
          <w:bCs/>
          <w:sz w:val="22"/>
          <w:szCs w:val="22"/>
        </w:rPr>
        <w:t>dla obszarów położonych w</w:t>
      </w:r>
      <w:r w:rsidRPr="00791A04">
        <w:rPr>
          <w:rFonts w:ascii="Calibri" w:hAnsi="Calibri" w:cs="Calibri"/>
          <w:b/>
          <w:bCs/>
          <w:sz w:val="22"/>
          <w:szCs w:val="22"/>
        </w:rPr>
        <w:t xml:space="preserve"> powi</w:t>
      </w:r>
      <w:r>
        <w:rPr>
          <w:rFonts w:ascii="Calibri" w:hAnsi="Calibri" w:cs="Calibri"/>
          <w:b/>
          <w:bCs/>
          <w:sz w:val="22"/>
          <w:szCs w:val="22"/>
        </w:rPr>
        <w:t>ecie</w:t>
      </w:r>
      <w:r w:rsidRPr="00791A04">
        <w:rPr>
          <w:rFonts w:ascii="Calibri" w:hAnsi="Calibri" w:cs="Calibri"/>
          <w:b/>
          <w:bCs/>
          <w:sz w:val="22"/>
          <w:szCs w:val="22"/>
        </w:rPr>
        <w:t xml:space="preserve"> </w:t>
      </w:r>
      <w:r>
        <w:rPr>
          <w:rFonts w:ascii="Calibri" w:hAnsi="Calibri" w:cs="Calibri"/>
          <w:b/>
          <w:bCs/>
          <w:sz w:val="22"/>
          <w:szCs w:val="22"/>
        </w:rPr>
        <w:t xml:space="preserve">oleckim (jednostek ewidencyjnych wskazanych szczegółowo w załączniku nr 4 do SIWZ) </w:t>
      </w:r>
      <w:r w:rsidRPr="00791A04">
        <w:rPr>
          <w:rFonts w:ascii="Calibri" w:hAnsi="Calibri" w:cs="Calibri"/>
          <w:b/>
          <w:bCs/>
          <w:sz w:val="22"/>
          <w:szCs w:val="22"/>
        </w:rPr>
        <w:t xml:space="preserve">wraz z wprowadzeniem </w:t>
      </w:r>
      <w:r>
        <w:rPr>
          <w:rFonts w:ascii="Calibri" w:hAnsi="Calibri" w:cs="Calibri"/>
          <w:b/>
          <w:bCs/>
          <w:sz w:val="22"/>
          <w:szCs w:val="22"/>
        </w:rPr>
        <w:t xml:space="preserve">utworzonych zbiorów danych </w:t>
      </w:r>
      <w:r w:rsidRPr="00791A04">
        <w:rPr>
          <w:rFonts w:ascii="Calibri" w:hAnsi="Calibri" w:cs="Calibri"/>
          <w:b/>
          <w:bCs/>
          <w:sz w:val="22"/>
          <w:szCs w:val="22"/>
        </w:rPr>
        <w:t>BDOT500</w:t>
      </w:r>
      <w:r>
        <w:rPr>
          <w:rFonts w:ascii="Calibri" w:hAnsi="Calibri" w:cs="Calibri"/>
          <w:b/>
          <w:bCs/>
          <w:sz w:val="22"/>
          <w:szCs w:val="22"/>
        </w:rPr>
        <w:t xml:space="preserve"> </w:t>
      </w:r>
      <w:r w:rsidRPr="00791A04">
        <w:rPr>
          <w:rFonts w:ascii="Calibri" w:hAnsi="Calibri" w:cs="Calibri"/>
          <w:b/>
          <w:bCs/>
          <w:sz w:val="22"/>
          <w:szCs w:val="22"/>
        </w:rPr>
        <w:t>do systemu teleinformatycznego</w:t>
      </w:r>
      <w:r>
        <w:rPr>
          <w:rFonts w:ascii="Calibri" w:hAnsi="Calibri" w:cs="Calibri"/>
          <w:b/>
          <w:bCs/>
          <w:sz w:val="22"/>
          <w:szCs w:val="22"/>
        </w:rPr>
        <w:t xml:space="preserve"> Zamawiającego. </w:t>
      </w:r>
    </w:p>
    <w:p w:rsidR="00486665" w:rsidRPr="00D1193F" w:rsidRDefault="00486665" w:rsidP="00991893">
      <w:pPr>
        <w:numPr>
          <w:ilvl w:val="0"/>
          <w:numId w:val="1"/>
        </w:numPr>
        <w:suppressAutoHyphens/>
        <w:jc w:val="both"/>
        <w:rPr>
          <w:rFonts w:ascii="Calibri" w:hAnsi="Calibri" w:cs="Calibri"/>
          <w:sz w:val="22"/>
          <w:szCs w:val="22"/>
        </w:rPr>
      </w:pPr>
      <w:r w:rsidRPr="005F4D09">
        <w:t xml:space="preserve"> </w:t>
      </w:r>
      <w:r w:rsidRPr="00791A04">
        <w:rPr>
          <w:rFonts w:ascii="Calibri" w:hAnsi="Calibri" w:cs="Calibri"/>
        </w:rPr>
        <w:t xml:space="preserve">Zamówienie </w:t>
      </w:r>
      <w:r>
        <w:rPr>
          <w:rFonts w:ascii="Calibri" w:hAnsi="Calibri" w:cs="Calibri"/>
          <w:sz w:val="22"/>
          <w:szCs w:val="22"/>
        </w:rPr>
        <w:t>realizowane</w:t>
      </w:r>
      <w:r w:rsidRPr="005F4D09">
        <w:rPr>
          <w:rFonts w:ascii="Calibri" w:hAnsi="Calibri" w:cs="Calibri"/>
          <w:sz w:val="22"/>
          <w:szCs w:val="22"/>
        </w:rPr>
        <w:t xml:space="preserve"> </w:t>
      </w:r>
      <w:r>
        <w:rPr>
          <w:rFonts w:ascii="Calibri" w:hAnsi="Calibri" w:cs="Calibri"/>
          <w:sz w:val="22"/>
          <w:szCs w:val="22"/>
        </w:rPr>
        <w:t xml:space="preserve">jest </w:t>
      </w:r>
      <w:r w:rsidRPr="005F4D09">
        <w:rPr>
          <w:rFonts w:ascii="Calibri" w:hAnsi="Calibri" w:cs="Calibri"/>
          <w:sz w:val="22"/>
          <w:szCs w:val="22"/>
        </w:rPr>
        <w:t>w ramach projektu pn.: „</w:t>
      </w:r>
      <w:r w:rsidRPr="00991893">
        <w:rPr>
          <w:rFonts w:ascii="Calibri" w:hAnsi="Calibri" w:cs="Calibri"/>
          <w:i/>
          <w:iCs/>
          <w:sz w:val="22"/>
          <w:szCs w:val="22"/>
        </w:rPr>
        <w:t>Projekt zintegrowanej informacji geodezyjno- kar</w:t>
      </w:r>
      <w:r>
        <w:rPr>
          <w:rFonts w:ascii="Calibri" w:hAnsi="Calibri" w:cs="Calibri"/>
          <w:i/>
          <w:iCs/>
          <w:sz w:val="22"/>
          <w:szCs w:val="22"/>
        </w:rPr>
        <w:t>tograficznej Powiatu Oleckiego”</w:t>
      </w:r>
      <w:r w:rsidRPr="005F4D09">
        <w:rPr>
          <w:rFonts w:ascii="Calibri" w:hAnsi="Calibri" w:cs="Calibri"/>
          <w:sz w:val="22"/>
          <w:szCs w:val="22"/>
        </w:rPr>
        <w:t xml:space="preserve"> współfinansowanego przez Unię Europejską z Europejskiego Funduszu Rozwoju Regionalnego w ramach Regionalnego Programu Operacyjnego Województwa </w:t>
      </w:r>
      <w:r w:rsidRPr="00845D22">
        <w:rPr>
          <w:rFonts w:ascii="Calibri" w:hAnsi="Calibri" w:cs="Calibri"/>
          <w:sz w:val="22"/>
          <w:szCs w:val="22"/>
        </w:rPr>
        <w:t>Warmińsko-Mazurskiego na lata 2014-2020</w:t>
      </w:r>
      <w:r w:rsidRPr="005F4D09">
        <w:rPr>
          <w:rFonts w:ascii="Calibri" w:hAnsi="Calibri" w:cs="Calibri"/>
          <w:sz w:val="22"/>
          <w:szCs w:val="22"/>
        </w:rPr>
        <w:t>.</w:t>
      </w:r>
    </w:p>
    <w:p w:rsidR="00486665" w:rsidRPr="0013434F" w:rsidRDefault="00486665" w:rsidP="0013434F">
      <w:pPr>
        <w:pStyle w:val="ListParagraph"/>
        <w:numPr>
          <w:ilvl w:val="0"/>
          <w:numId w:val="1"/>
        </w:numPr>
        <w:rPr>
          <w:rFonts w:ascii="Calibri" w:hAnsi="Calibri" w:cs="Calibri"/>
          <w:sz w:val="22"/>
          <w:szCs w:val="22"/>
        </w:rPr>
      </w:pPr>
      <w:r w:rsidRPr="0000635A">
        <w:rPr>
          <w:rFonts w:ascii="Calibri" w:hAnsi="Calibri" w:cs="Calibri"/>
          <w:sz w:val="22"/>
          <w:szCs w:val="22"/>
        </w:rPr>
        <w:t xml:space="preserve">Przedmiot zamówienia (BDOT500) powinien zostać wykonany zgodnie z pojęciowym modelem danych BDOT500 określonym w </w:t>
      </w:r>
      <w:r>
        <w:rPr>
          <w:rFonts w:ascii="Calibri" w:hAnsi="Calibri" w:cs="Calibri"/>
          <w:sz w:val="22"/>
          <w:szCs w:val="22"/>
        </w:rPr>
        <w:t>Rozporządzeniu</w:t>
      </w:r>
      <w:r w:rsidRPr="0000635A">
        <w:rPr>
          <w:rFonts w:ascii="Calibri" w:hAnsi="Calibri" w:cs="Calibri"/>
          <w:sz w:val="22"/>
          <w:szCs w:val="22"/>
        </w:rPr>
        <w:t xml:space="preserve"> Ministra Administracji i Cyfryzacji z dnia 2 listopada 2015r. w sprawie bazy danych obiektów topograficznych oraz mapy zasadniczej (Dz. U. z 2015 r. poz. 202</w:t>
      </w:r>
      <w:r>
        <w:rPr>
          <w:rFonts w:ascii="Calibri" w:hAnsi="Calibri" w:cs="Calibri"/>
          <w:sz w:val="22"/>
          <w:szCs w:val="22"/>
        </w:rPr>
        <w:t>8).</w:t>
      </w:r>
    </w:p>
    <w:p w:rsidR="00486665" w:rsidRPr="00D1193F" w:rsidRDefault="00486665" w:rsidP="00FA0C79">
      <w:pPr>
        <w:pStyle w:val="ListParagraph"/>
        <w:numPr>
          <w:ilvl w:val="0"/>
          <w:numId w:val="1"/>
        </w:numPr>
        <w:rPr>
          <w:rFonts w:ascii="Calibri" w:hAnsi="Calibri" w:cs="Calibri"/>
          <w:sz w:val="22"/>
          <w:szCs w:val="22"/>
        </w:rPr>
      </w:pPr>
      <w:r w:rsidRPr="00D1193F">
        <w:rPr>
          <w:rFonts w:ascii="Calibri" w:hAnsi="Calibri" w:cs="Calibri"/>
          <w:sz w:val="22"/>
          <w:szCs w:val="22"/>
        </w:rPr>
        <w:t xml:space="preserve">Zamawiający zgodnie z art. 29 ust. 3a ustawy wymaga zatrudnienia przez Wykonawcę lub podwykonawcę na podstawie umowy o pracę osób wykonujących następujące czynności w zakresie realizacji przedmiotu zamówienia: </w:t>
      </w:r>
    </w:p>
    <w:p w:rsidR="00486665" w:rsidRPr="00D1193F" w:rsidRDefault="00486665" w:rsidP="007507CB">
      <w:pPr>
        <w:pStyle w:val="ListParagraph"/>
        <w:numPr>
          <w:ilvl w:val="0"/>
          <w:numId w:val="42"/>
        </w:numPr>
        <w:suppressAutoHyphens/>
        <w:jc w:val="both"/>
        <w:rPr>
          <w:rFonts w:ascii="Calibri" w:hAnsi="Calibri" w:cs="Calibri"/>
          <w:b/>
          <w:bCs/>
          <w:sz w:val="22"/>
          <w:szCs w:val="22"/>
        </w:rPr>
      </w:pPr>
      <w:r w:rsidRPr="00D1193F">
        <w:rPr>
          <w:rFonts w:ascii="Calibri" w:hAnsi="Calibri" w:cs="Calibri"/>
          <w:b/>
          <w:bCs/>
          <w:sz w:val="22"/>
          <w:szCs w:val="22"/>
        </w:rPr>
        <w:t xml:space="preserve">pełnienie funkcji kierownika w rozumieniu </w:t>
      </w:r>
      <w:r w:rsidRPr="00AA6741">
        <w:rPr>
          <w:rFonts w:ascii="Calibri" w:hAnsi="Calibri" w:cs="Calibri"/>
          <w:b/>
          <w:bCs/>
          <w:sz w:val="22"/>
          <w:szCs w:val="22"/>
        </w:rPr>
        <w:t>art. 42 ust. 2 pkt 1 ustawy Prawo geodezyjne i kartograficzne (tekst jednolity:</w:t>
      </w:r>
      <w:r w:rsidRPr="00D1193F">
        <w:rPr>
          <w:rFonts w:ascii="Calibri" w:hAnsi="Calibri" w:cs="Calibri"/>
          <w:b/>
          <w:bCs/>
          <w:sz w:val="22"/>
          <w:szCs w:val="22"/>
        </w:rPr>
        <w:t xml:space="preserve"> Dz. U. z 2017 r., poz. 2101 z późn.zm.</w:t>
      </w:r>
      <w:r w:rsidRPr="00D1193F">
        <w:rPr>
          <w:rFonts w:ascii="Calibri" w:hAnsi="Calibri" w:cs="Calibri"/>
          <w:sz w:val="22"/>
          <w:szCs w:val="22"/>
        </w:rPr>
        <w:t xml:space="preserve"> –</w:t>
      </w:r>
      <w:r w:rsidRPr="00D1193F">
        <w:rPr>
          <w:rFonts w:ascii="Calibri" w:hAnsi="Calibri" w:cs="Calibri"/>
          <w:b/>
          <w:bCs/>
          <w:sz w:val="22"/>
          <w:szCs w:val="22"/>
        </w:rPr>
        <w:t>dalej zwana</w:t>
      </w:r>
      <w:r w:rsidRPr="00D1193F">
        <w:rPr>
          <w:rFonts w:ascii="Calibri" w:hAnsi="Calibri" w:cs="Calibri"/>
          <w:b/>
          <w:bCs/>
          <w:i/>
          <w:iCs/>
          <w:sz w:val="22"/>
          <w:szCs w:val="22"/>
        </w:rPr>
        <w:t xml:space="preserve"> pgik</w:t>
      </w:r>
      <w:r w:rsidRPr="00D1193F">
        <w:rPr>
          <w:rFonts w:ascii="Calibri" w:hAnsi="Calibri" w:cs="Calibri"/>
          <w:b/>
          <w:bCs/>
          <w:sz w:val="22"/>
          <w:szCs w:val="22"/>
        </w:rPr>
        <w:t>:)</w:t>
      </w:r>
    </w:p>
    <w:p w:rsidR="00486665" w:rsidRPr="00D1193F" w:rsidRDefault="00486665" w:rsidP="00FA0C79">
      <w:pPr>
        <w:pStyle w:val="ListParagraph"/>
        <w:suppressAutoHyphens/>
        <w:ind w:left="720"/>
        <w:jc w:val="both"/>
        <w:rPr>
          <w:rFonts w:ascii="Calibri" w:hAnsi="Calibri" w:cs="Calibri"/>
          <w:sz w:val="22"/>
          <w:szCs w:val="22"/>
          <w:u w:val="single"/>
        </w:rPr>
      </w:pPr>
      <w:r w:rsidRPr="00D1193F">
        <w:rPr>
          <w:rFonts w:ascii="Calibri" w:hAnsi="Calibri" w:cs="Calibri"/>
          <w:sz w:val="22"/>
          <w:szCs w:val="22"/>
          <w:u w:val="single"/>
        </w:rPr>
        <w:t>Czynności  kierownika:</w:t>
      </w:r>
    </w:p>
    <w:p w:rsidR="00486665" w:rsidRPr="00D1193F" w:rsidRDefault="00486665" w:rsidP="00FA0C79">
      <w:pPr>
        <w:pStyle w:val="ListParagraph"/>
        <w:suppressAutoHyphens/>
        <w:ind w:left="720"/>
        <w:jc w:val="both"/>
        <w:rPr>
          <w:rFonts w:ascii="Calibri" w:hAnsi="Calibri" w:cs="Calibri"/>
          <w:sz w:val="22"/>
          <w:szCs w:val="22"/>
        </w:rPr>
      </w:pPr>
      <w:r w:rsidRPr="00D1193F">
        <w:rPr>
          <w:rFonts w:ascii="Calibri" w:hAnsi="Calibri" w:cs="Calibri"/>
          <w:sz w:val="22"/>
          <w:szCs w:val="22"/>
        </w:rPr>
        <w:t>•</w:t>
      </w:r>
      <w:r w:rsidRPr="00D1193F">
        <w:rPr>
          <w:rFonts w:ascii="Calibri" w:hAnsi="Calibri" w:cs="Calibri"/>
          <w:sz w:val="22"/>
          <w:szCs w:val="22"/>
        </w:rPr>
        <w:tab/>
        <w:t xml:space="preserve">reprezentowanie Wykonawcy w relacji z Zamawiającym, </w:t>
      </w:r>
    </w:p>
    <w:p w:rsidR="00486665" w:rsidRPr="007507CB" w:rsidRDefault="00486665" w:rsidP="007507CB">
      <w:pPr>
        <w:pStyle w:val="ListParagraph"/>
        <w:suppressAutoHyphens/>
        <w:ind w:left="1410" w:hanging="690"/>
        <w:jc w:val="both"/>
        <w:rPr>
          <w:rFonts w:ascii="Calibri" w:hAnsi="Calibri" w:cs="Calibri"/>
          <w:sz w:val="22"/>
          <w:szCs w:val="22"/>
        </w:rPr>
      </w:pPr>
      <w:r w:rsidRPr="00D1193F">
        <w:rPr>
          <w:rFonts w:ascii="Calibri" w:hAnsi="Calibri" w:cs="Calibri"/>
          <w:sz w:val="22"/>
          <w:szCs w:val="22"/>
        </w:rPr>
        <w:t>•</w:t>
      </w:r>
      <w:r w:rsidRPr="00D1193F">
        <w:rPr>
          <w:rFonts w:ascii="Calibri" w:hAnsi="Calibri" w:cs="Calibri"/>
          <w:sz w:val="22"/>
          <w:szCs w:val="22"/>
        </w:rPr>
        <w:tab/>
        <w:t>prowadzenie uzgodnień z Zamawiającym,</w:t>
      </w:r>
      <w:r>
        <w:rPr>
          <w:rFonts w:ascii="Calibri" w:hAnsi="Calibri" w:cs="Calibri"/>
          <w:sz w:val="22"/>
          <w:szCs w:val="22"/>
        </w:rPr>
        <w:t xml:space="preserve"> w tym uzgodnień harmonogramu (o którym mowa w pkt.3.5. OPZ),</w:t>
      </w:r>
    </w:p>
    <w:p w:rsidR="00486665" w:rsidRPr="00D1193F" w:rsidRDefault="00486665" w:rsidP="00FA0C79">
      <w:pPr>
        <w:pStyle w:val="ListParagraph"/>
        <w:suppressAutoHyphens/>
        <w:ind w:left="720"/>
        <w:jc w:val="both"/>
        <w:rPr>
          <w:rFonts w:ascii="Calibri" w:hAnsi="Calibri" w:cs="Calibri"/>
          <w:sz w:val="22"/>
          <w:szCs w:val="22"/>
        </w:rPr>
      </w:pPr>
      <w:r w:rsidRPr="00D1193F">
        <w:rPr>
          <w:rFonts w:ascii="Calibri" w:hAnsi="Calibri" w:cs="Calibri"/>
          <w:sz w:val="22"/>
          <w:szCs w:val="22"/>
        </w:rPr>
        <w:t>•</w:t>
      </w:r>
      <w:r w:rsidRPr="00D1193F">
        <w:rPr>
          <w:rFonts w:ascii="Calibri" w:hAnsi="Calibri" w:cs="Calibri"/>
          <w:sz w:val="22"/>
          <w:szCs w:val="22"/>
        </w:rPr>
        <w:tab/>
        <w:t>prowadzenie dokumentacji dotyczącej zamówienia,</w:t>
      </w:r>
    </w:p>
    <w:p w:rsidR="00486665" w:rsidRPr="00D1193F" w:rsidRDefault="00486665" w:rsidP="00FA0C79">
      <w:pPr>
        <w:pStyle w:val="ListParagraph"/>
        <w:suppressAutoHyphens/>
        <w:ind w:left="720"/>
        <w:jc w:val="both"/>
        <w:rPr>
          <w:rFonts w:ascii="Calibri" w:hAnsi="Calibri" w:cs="Calibri"/>
          <w:sz w:val="22"/>
          <w:szCs w:val="22"/>
        </w:rPr>
      </w:pPr>
      <w:r w:rsidRPr="00D1193F">
        <w:rPr>
          <w:rFonts w:ascii="Calibri" w:hAnsi="Calibri" w:cs="Calibri"/>
          <w:sz w:val="22"/>
          <w:szCs w:val="22"/>
        </w:rPr>
        <w:t>•</w:t>
      </w:r>
      <w:r w:rsidRPr="00D1193F">
        <w:rPr>
          <w:rFonts w:ascii="Calibri" w:hAnsi="Calibri" w:cs="Calibri"/>
          <w:sz w:val="22"/>
          <w:szCs w:val="22"/>
        </w:rPr>
        <w:tab/>
        <w:t xml:space="preserve">organizacja pracy Zespołu Wykonawcy, </w:t>
      </w:r>
    </w:p>
    <w:p w:rsidR="00486665" w:rsidRPr="00D1193F" w:rsidRDefault="00486665" w:rsidP="0013434F">
      <w:pPr>
        <w:pStyle w:val="ListParagraph"/>
        <w:suppressAutoHyphens/>
        <w:ind w:left="1410" w:hanging="690"/>
        <w:jc w:val="both"/>
        <w:rPr>
          <w:rFonts w:ascii="Calibri" w:hAnsi="Calibri" w:cs="Calibri"/>
          <w:sz w:val="22"/>
          <w:szCs w:val="22"/>
        </w:rPr>
      </w:pPr>
      <w:r w:rsidRPr="00D1193F">
        <w:rPr>
          <w:rFonts w:ascii="Calibri" w:hAnsi="Calibri" w:cs="Calibri"/>
          <w:sz w:val="22"/>
          <w:szCs w:val="22"/>
        </w:rPr>
        <w:t>•</w:t>
      </w:r>
      <w:r w:rsidRPr="00D1193F">
        <w:rPr>
          <w:rFonts w:ascii="Calibri" w:hAnsi="Calibri" w:cs="Calibri"/>
          <w:sz w:val="22"/>
          <w:szCs w:val="22"/>
        </w:rPr>
        <w:tab/>
        <w:t xml:space="preserve">sporządzenie Planu realizacji zamówienia, w tym zakresu wykonywanych czynności i terminów ich realizacji dla poszczególnych </w:t>
      </w:r>
      <w:r>
        <w:rPr>
          <w:rFonts w:ascii="Calibri" w:hAnsi="Calibri" w:cs="Calibri"/>
          <w:sz w:val="22"/>
          <w:szCs w:val="22"/>
        </w:rPr>
        <w:t>jednostek ewidencyjnych wskazanych w OPZ</w:t>
      </w:r>
      <w:r w:rsidRPr="00D1193F">
        <w:rPr>
          <w:rFonts w:ascii="Calibri" w:hAnsi="Calibri" w:cs="Calibri"/>
          <w:sz w:val="22"/>
          <w:szCs w:val="22"/>
        </w:rPr>
        <w:t>,</w:t>
      </w:r>
    </w:p>
    <w:p w:rsidR="00486665" w:rsidRPr="00D1193F" w:rsidRDefault="00486665" w:rsidP="00FA0C79">
      <w:pPr>
        <w:pStyle w:val="ListParagraph"/>
        <w:suppressAutoHyphens/>
        <w:ind w:left="720"/>
        <w:jc w:val="both"/>
        <w:rPr>
          <w:rFonts w:ascii="Calibri" w:hAnsi="Calibri" w:cs="Calibri"/>
          <w:sz w:val="22"/>
          <w:szCs w:val="22"/>
        </w:rPr>
      </w:pPr>
      <w:r w:rsidRPr="00D1193F">
        <w:rPr>
          <w:rFonts w:ascii="Calibri" w:hAnsi="Calibri" w:cs="Calibri"/>
          <w:sz w:val="22"/>
          <w:szCs w:val="22"/>
        </w:rPr>
        <w:t>•</w:t>
      </w:r>
      <w:r w:rsidRPr="00D1193F">
        <w:rPr>
          <w:rFonts w:ascii="Calibri" w:hAnsi="Calibri" w:cs="Calibri"/>
          <w:sz w:val="22"/>
          <w:szCs w:val="22"/>
        </w:rPr>
        <w:tab/>
        <w:t xml:space="preserve">pozyskanie niezbędnych danych do realizacji prac, </w:t>
      </w:r>
    </w:p>
    <w:p w:rsidR="00486665" w:rsidRPr="00D1193F" w:rsidRDefault="00486665" w:rsidP="007507CB">
      <w:pPr>
        <w:pStyle w:val="ListParagraph"/>
        <w:suppressAutoHyphens/>
        <w:ind w:left="1410" w:hanging="690"/>
        <w:jc w:val="both"/>
        <w:rPr>
          <w:rFonts w:ascii="Calibri" w:hAnsi="Calibri" w:cs="Calibri"/>
          <w:sz w:val="22"/>
          <w:szCs w:val="22"/>
        </w:rPr>
      </w:pPr>
      <w:r w:rsidRPr="00D1193F">
        <w:rPr>
          <w:rFonts w:ascii="Calibri" w:hAnsi="Calibri" w:cs="Calibri"/>
          <w:sz w:val="22"/>
          <w:szCs w:val="22"/>
        </w:rPr>
        <w:t>•</w:t>
      </w:r>
      <w:r w:rsidRPr="00D1193F">
        <w:rPr>
          <w:rFonts w:ascii="Calibri" w:hAnsi="Calibri" w:cs="Calibri"/>
          <w:sz w:val="22"/>
          <w:szCs w:val="22"/>
        </w:rPr>
        <w:tab/>
        <w:t xml:space="preserve">składanie comiesięcznych raportów, będących sprawozdaniem z postępu realizowanych prac oraz poprawności opracowywanych produktów dla poszczególnych </w:t>
      </w:r>
      <w:r>
        <w:rPr>
          <w:rFonts w:ascii="Calibri" w:hAnsi="Calibri" w:cs="Calibri"/>
          <w:sz w:val="22"/>
          <w:szCs w:val="22"/>
        </w:rPr>
        <w:t>jednostek ewidencyjnych</w:t>
      </w:r>
      <w:r w:rsidRPr="00D1193F">
        <w:rPr>
          <w:rFonts w:ascii="Calibri" w:hAnsi="Calibri" w:cs="Calibri"/>
          <w:sz w:val="22"/>
          <w:szCs w:val="22"/>
        </w:rPr>
        <w:t>,</w:t>
      </w:r>
    </w:p>
    <w:p w:rsidR="00486665" w:rsidRDefault="00486665" w:rsidP="00F20758">
      <w:pPr>
        <w:pStyle w:val="ListParagraph"/>
        <w:suppressAutoHyphens/>
        <w:ind w:left="720"/>
        <w:jc w:val="both"/>
        <w:rPr>
          <w:rFonts w:ascii="Calibri" w:hAnsi="Calibri" w:cs="Calibri"/>
          <w:sz w:val="22"/>
          <w:szCs w:val="22"/>
        </w:rPr>
      </w:pPr>
      <w:r w:rsidRPr="00D1193F">
        <w:rPr>
          <w:rFonts w:ascii="Calibri" w:hAnsi="Calibri" w:cs="Calibri"/>
          <w:sz w:val="22"/>
          <w:szCs w:val="22"/>
        </w:rPr>
        <w:t>•</w:t>
      </w:r>
      <w:r w:rsidRPr="00D1193F">
        <w:rPr>
          <w:rFonts w:ascii="Calibri" w:hAnsi="Calibri" w:cs="Calibri"/>
          <w:sz w:val="22"/>
          <w:szCs w:val="22"/>
        </w:rPr>
        <w:tab/>
        <w:t>nadzó</w:t>
      </w:r>
      <w:r>
        <w:rPr>
          <w:rFonts w:ascii="Calibri" w:hAnsi="Calibri" w:cs="Calibri"/>
          <w:sz w:val="22"/>
          <w:szCs w:val="22"/>
        </w:rPr>
        <w:t>r nad postępem prac i jakością,</w:t>
      </w:r>
    </w:p>
    <w:p w:rsidR="00486665" w:rsidRPr="005F1199" w:rsidRDefault="00486665" w:rsidP="00D25CDD">
      <w:pPr>
        <w:pStyle w:val="ListParagraph"/>
        <w:numPr>
          <w:ilvl w:val="0"/>
          <w:numId w:val="43"/>
        </w:numPr>
        <w:suppressAutoHyphens/>
        <w:ind w:left="1418" w:hanging="709"/>
        <w:jc w:val="both"/>
        <w:rPr>
          <w:rFonts w:ascii="Calibri" w:hAnsi="Calibri" w:cs="Calibri"/>
          <w:sz w:val="22"/>
          <w:szCs w:val="22"/>
        </w:rPr>
      </w:pPr>
      <w:r w:rsidRPr="005F1199">
        <w:rPr>
          <w:rFonts w:ascii="Calibri" w:hAnsi="Calibri" w:cs="Calibri"/>
          <w:sz w:val="22"/>
          <w:szCs w:val="22"/>
        </w:rPr>
        <w:t>prowadzenie kontroli opracowania.</w:t>
      </w:r>
    </w:p>
    <w:p w:rsidR="00486665" w:rsidRPr="00F20758" w:rsidRDefault="00486665" w:rsidP="005F1199">
      <w:pPr>
        <w:pStyle w:val="ListParagraph"/>
        <w:suppressAutoHyphens/>
        <w:ind w:left="1440"/>
        <w:jc w:val="both"/>
        <w:rPr>
          <w:rFonts w:ascii="Calibri" w:hAnsi="Calibri" w:cs="Calibri"/>
          <w:sz w:val="22"/>
          <w:szCs w:val="22"/>
        </w:rPr>
      </w:pPr>
    </w:p>
    <w:p w:rsidR="00486665" w:rsidRPr="00076F35" w:rsidRDefault="00486665" w:rsidP="007507CB">
      <w:pPr>
        <w:pStyle w:val="ListParagraph"/>
        <w:suppressAutoHyphens/>
        <w:ind w:left="1418" w:hanging="425"/>
        <w:jc w:val="both"/>
        <w:rPr>
          <w:rFonts w:ascii="Calibri" w:hAnsi="Calibri" w:cs="Calibri"/>
          <w:sz w:val="22"/>
          <w:szCs w:val="22"/>
        </w:rPr>
      </w:pPr>
      <w:r>
        <w:rPr>
          <w:rFonts w:ascii="Calibri" w:hAnsi="Calibri" w:cs="Calibri"/>
          <w:b/>
          <w:bCs/>
          <w:sz w:val="22"/>
          <w:szCs w:val="22"/>
        </w:rPr>
        <w:t xml:space="preserve">b) </w:t>
      </w:r>
      <w:r>
        <w:rPr>
          <w:rFonts w:ascii="Calibri" w:hAnsi="Calibri" w:cs="Calibri"/>
          <w:b/>
          <w:bCs/>
          <w:sz w:val="22"/>
          <w:szCs w:val="22"/>
        </w:rPr>
        <w:tab/>
      </w:r>
      <w:r w:rsidRPr="00D1193F">
        <w:rPr>
          <w:rFonts w:ascii="Calibri" w:hAnsi="Calibri" w:cs="Calibri"/>
          <w:b/>
          <w:bCs/>
          <w:sz w:val="22"/>
          <w:szCs w:val="22"/>
        </w:rPr>
        <w:t>pełnienie funkcji specjalisty zespołu wykonawcy, który będzie wykonywał następujące czynności w zakresie realizacji przedmiotu zamówienia:</w:t>
      </w:r>
      <w:r w:rsidRPr="00D1193F">
        <w:rPr>
          <w:rFonts w:ascii="Calibri" w:hAnsi="Calibri" w:cs="Calibri"/>
          <w:sz w:val="22"/>
          <w:szCs w:val="22"/>
        </w:rPr>
        <w:t xml:space="preserve"> </w:t>
      </w:r>
      <w:r w:rsidRPr="00076F35">
        <w:rPr>
          <w:rFonts w:ascii="Calibri" w:hAnsi="Calibri" w:cs="Calibri"/>
          <w:sz w:val="22"/>
          <w:szCs w:val="22"/>
        </w:rPr>
        <w:t>kontrola wewnętrzna, merytoryczny nadzór, opracowywanie zbiorów bazy danych obiektów topograficznych (BDOT500), redakcja kartograficzna mapy zasadniczej.</w:t>
      </w:r>
    </w:p>
    <w:p w:rsidR="00486665" w:rsidRPr="00D1193F" w:rsidRDefault="00486665" w:rsidP="008E4A40">
      <w:pPr>
        <w:pStyle w:val="ListParagraph"/>
        <w:suppressAutoHyphens/>
        <w:ind w:left="720"/>
        <w:jc w:val="both"/>
        <w:rPr>
          <w:rFonts w:ascii="Calibri" w:hAnsi="Calibri" w:cs="Calibri"/>
          <w:sz w:val="22"/>
          <w:szCs w:val="22"/>
          <w:u w:val="single"/>
        </w:rPr>
      </w:pPr>
      <w:r w:rsidRPr="00D1193F">
        <w:rPr>
          <w:rFonts w:ascii="Calibri" w:hAnsi="Calibri" w:cs="Calibri"/>
          <w:sz w:val="22"/>
          <w:szCs w:val="22"/>
          <w:u w:val="single"/>
        </w:rPr>
        <w:t xml:space="preserve">Zamawiający jest uprawniony, w trakcie całego okresu realizacji umowy, do weryfikacji formy zatrudnienia pracowników, o których mowa w niniejszym punkcie. Wykonawca, w trakcie realizacji umowy, na każde żądanie Zamawiającego, przedstawi dowody potwierdzające spełnienie tego obowiązku. Sankcje z tytułu niespełnienia ww. wymagań zostały określone w załączniku nr 3 do SIWZ- Istotnych postanowieniach umowy.  </w:t>
      </w:r>
    </w:p>
    <w:p w:rsidR="00486665" w:rsidRPr="00D1193F" w:rsidRDefault="00486665">
      <w:pPr>
        <w:numPr>
          <w:ilvl w:val="0"/>
          <w:numId w:val="1"/>
        </w:numPr>
        <w:suppressAutoHyphens/>
        <w:jc w:val="both"/>
        <w:rPr>
          <w:rFonts w:ascii="Calibri" w:hAnsi="Calibri" w:cs="Calibri"/>
          <w:sz w:val="22"/>
          <w:szCs w:val="22"/>
        </w:rPr>
      </w:pPr>
      <w:r w:rsidRPr="00D1193F">
        <w:rPr>
          <w:rFonts w:ascii="Calibri" w:hAnsi="Calibri" w:cs="Calibri"/>
          <w:sz w:val="22"/>
          <w:szCs w:val="22"/>
        </w:rPr>
        <w:t>Szczegółowy opis przedmiotu zamówienia zwiera</w:t>
      </w:r>
      <w:r w:rsidRPr="00D1193F">
        <w:rPr>
          <w:rFonts w:ascii="Calibri" w:hAnsi="Calibri" w:cs="Calibri"/>
          <w:b/>
          <w:bCs/>
          <w:sz w:val="22"/>
          <w:szCs w:val="22"/>
        </w:rPr>
        <w:t xml:space="preserve"> Załącznik nr 4 do SIWZ – OPZ.</w:t>
      </w:r>
    </w:p>
    <w:p w:rsidR="00486665" w:rsidRPr="00D1193F" w:rsidRDefault="00486665">
      <w:pPr>
        <w:numPr>
          <w:ilvl w:val="0"/>
          <w:numId w:val="1"/>
        </w:numPr>
        <w:suppressAutoHyphens/>
        <w:jc w:val="both"/>
        <w:rPr>
          <w:rFonts w:ascii="Calibri" w:hAnsi="Calibri" w:cs="Calibri"/>
          <w:sz w:val="22"/>
          <w:szCs w:val="22"/>
        </w:rPr>
      </w:pPr>
      <w:r w:rsidRPr="00D1193F">
        <w:rPr>
          <w:rFonts w:ascii="Calibri" w:hAnsi="Calibri" w:cs="Calibri"/>
          <w:sz w:val="22"/>
          <w:szCs w:val="22"/>
        </w:rPr>
        <w:t xml:space="preserve">Kod i nazwa zamówienia według Wspólnego Słownika Zamówień (CPV): </w:t>
      </w:r>
    </w:p>
    <w:p w:rsidR="00486665" w:rsidRPr="00D1193F" w:rsidRDefault="00486665" w:rsidP="000550B3">
      <w:pPr>
        <w:suppressAutoHyphens/>
        <w:jc w:val="both"/>
        <w:rPr>
          <w:rFonts w:ascii="Calibri" w:hAnsi="Calibri" w:cs="Calibri"/>
          <w:sz w:val="22"/>
          <w:szCs w:val="22"/>
        </w:rPr>
      </w:pPr>
    </w:p>
    <w:p w:rsidR="00486665" w:rsidRPr="00D1193F" w:rsidRDefault="00486665" w:rsidP="00E840EF">
      <w:pPr>
        <w:suppressAutoHyphens/>
        <w:ind w:left="360"/>
        <w:jc w:val="both"/>
        <w:rPr>
          <w:rFonts w:ascii="Calibri" w:hAnsi="Calibri" w:cs="Calibri"/>
          <w:b/>
          <w:bCs/>
          <w:sz w:val="22"/>
          <w:szCs w:val="22"/>
        </w:rPr>
      </w:pPr>
      <w:r w:rsidRPr="00D1193F">
        <w:rPr>
          <w:rFonts w:ascii="Calibri" w:hAnsi="Calibri" w:cs="Calibri"/>
          <w:b/>
          <w:bCs/>
          <w:sz w:val="22"/>
          <w:szCs w:val="22"/>
        </w:rPr>
        <w:tab/>
        <w:t>7</w:t>
      </w:r>
      <w:r>
        <w:rPr>
          <w:rFonts w:ascii="Calibri" w:hAnsi="Calibri" w:cs="Calibri"/>
          <w:b/>
          <w:bCs/>
          <w:sz w:val="22"/>
          <w:szCs w:val="22"/>
        </w:rPr>
        <w:t>2314000</w:t>
      </w:r>
      <w:r w:rsidRPr="00D1193F">
        <w:rPr>
          <w:rFonts w:ascii="Calibri" w:hAnsi="Calibri" w:cs="Calibri"/>
          <w:b/>
          <w:bCs/>
          <w:sz w:val="22"/>
          <w:szCs w:val="22"/>
        </w:rPr>
        <w:t>-</w:t>
      </w:r>
      <w:r>
        <w:rPr>
          <w:rFonts w:ascii="Calibri" w:hAnsi="Calibri" w:cs="Calibri"/>
          <w:b/>
          <w:bCs/>
          <w:sz w:val="22"/>
          <w:szCs w:val="22"/>
        </w:rPr>
        <w:t>9</w:t>
      </w:r>
      <w:r w:rsidRPr="00D1193F">
        <w:rPr>
          <w:rFonts w:ascii="Calibri" w:hAnsi="Calibri" w:cs="Calibri"/>
          <w:b/>
          <w:bCs/>
          <w:sz w:val="22"/>
          <w:szCs w:val="22"/>
        </w:rPr>
        <w:t xml:space="preserve">- </w:t>
      </w:r>
      <w:r w:rsidRPr="00D1193F">
        <w:rPr>
          <w:rFonts w:ascii="Calibri" w:hAnsi="Calibri" w:cs="Calibri"/>
          <w:sz w:val="22"/>
          <w:szCs w:val="22"/>
        </w:rPr>
        <w:t xml:space="preserve">usługi </w:t>
      </w:r>
      <w:r>
        <w:rPr>
          <w:rFonts w:ascii="Calibri" w:hAnsi="Calibri" w:cs="Calibri"/>
          <w:sz w:val="22"/>
          <w:szCs w:val="22"/>
        </w:rPr>
        <w:t>gromadzenia oraz scalania danych.</w:t>
      </w:r>
    </w:p>
    <w:p w:rsidR="00486665" w:rsidRPr="00D1193F" w:rsidRDefault="00486665">
      <w:pPr>
        <w:suppressAutoHyphens/>
        <w:ind w:left="1757" w:hanging="964"/>
        <w:jc w:val="both"/>
        <w:rPr>
          <w:rFonts w:ascii="Calibri" w:hAnsi="Calibri" w:cs="Calibri"/>
          <w:sz w:val="22"/>
          <w:szCs w:val="22"/>
          <w:highlight w:val="yellow"/>
        </w:rPr>
      </w:pPr>
    </w:p>
    <w:p w:rsidR="00486665" w:rsidRPr="00D1193F" w:rsidRDefault="00486665">
      <w:pPr>
        <w:numPr>
          <w:ilvl w:val="0"/>
          <w:numId w:val="18"/>
        </w:numPr>
        <w:jc w:val="both"/>
        <w:rPr>
          <w:rFonts w:ascii="Calibri" w:hAnsi="Calibri" w:cs="Calibri"/>
          <w:sz w:val="22"/>
          <w:szCs w:val="22"/>
        </w:rPr>
      </w:pPr>
      <w:r w:rsidRPr="00D1193F">
        <w:rPr>
          <w:rFonts w:ascii="Calibri" w:hAnsi="Calibri" w:cs="Calibri"/>
          <w:b/>
          <w:bCs/>
          <w:sz w:val="22"/>
          <w:szCs w:val="22"/>
        </w:rPr>
        <w:t>Termin wykonania przedmiotu zamówienia.</w:t>
      </w:r>
    </w:p>
    <w:p w:rsidR="00486665" w:rsidRDefault="00486665" w:rsidP="00D546D6">
      <w:pPr>
        <w:ind w:left="360"/>
        <w:jc w:val="both"/>
        <w:rPr>
          <w:rFonts w:ascii="Calibri" w:hAnsi="Calibri" w:cs="Calibri"/>
          <w:b/>
          <w:bCs/>
          <w:sz w:val="22"/>
          <w:szCs w:val="22"/>
        </w:rPr>
      </w:pPr>
      <w:r w:rsidRPr="00D1193F">
        <w:rPr>
          <w:rFonts w:ascii="Calibri" w:hAnsi="Calibri" w:cs="Calibri"/>
          <w:sz w:val="22"/>
          <w:szCs w:val="22"/>
        </w:rPr>
        <w:t xml:space="preserve">Termin wykonania przedmiotu </w:t>
      </w:r>
      <w:r w:rsidRPr="00076F35">
        <w:rPr>
          <w:rFonts w:ascii="Calibri" w:hAnsi="Calibri" w:cs="Calibri"/>
          <w:sz w:val="22"/>
          <w:szCs w:val="22"/>
        </w:rPr>
        <w:t>zamówienia</w:t>
      </w:r>
      <w:r>
        <w:rPr>
          <w:rFonts w:ascii="Calibri" w:hAnsi="Calibri" w:cs="Calibri"/>
          <w:sz w:val="22"/>
          <w:szCs w:val="22"/>
        </w:rPr>
        <w:t>:</w:t>
      </w:r>
      <w:r w:rsidRPr="00076F35">
        <w:rPr>
          <w:rFonts w:ascii="Calibri" w:hAnsi="Calibri" w:cs="Calibri"/>
          <w:b/>
          <w:bCs/>
          <w:sz w:val="22"/>
          <w:szCs w:val="22"/>
        </w:rPr>
        <w:t xml:space="preserve"> 12 miesięcy od </w:t>
      </w:r>
      <w:r>
        <w:rPr>
          <w:rFonts w:ascii="Calibri" w:hAnsi="Calibri" w:cs="Calibri"/>
          <w:b/>
          <w:bCs/>
          <w:sz w:val="22"/>
          <w:szCs w:val="22"/>
        </w:rPr>
        <w:t xml:space="preserve">daty </w:t>
      </w:r>
      <w:r w:rsidRPr="00076F35">
        <w:rPr>
          <w:rFonts w:ascii="Calibri" w:hAnsi="Calibri" w:cs="Calibri"/>
          <w:b/>
          <w:bCs/>
          <w:sz w:val="22"/>
          <w:szCs w:val="22"/>
        </w:rPr>
        <w:t>podpisania umowy.</w:t>
      </w:r>
      <w:r>
        <w:rPr>
          <w:rFonts w:ascii="Calibri" w:hAnsi="Calibri" w:cs="Calibri"/>
          <w:b/>
          <w:bCs/>
          <w:sz w:val="22"/>
          <w:szCs w:val="22"/>
        </w:rPr>
        <w:t xml:space="preserve"> </w:t>
      </w:r>
    </w:p>
    <w:p w:rsidR="00486665" w:rsidRPr="00D1193F" w:rsidRDefault="00486665" w:rsidP="00DC6600">
      <w:pPr>
        <w:ind w:left="360"/>
        <w:jc w:val="both"/>
        <w:rPr>
          <w:rFonts w:ascii="Calibri" w:hAnsi="Calibri" w:cs="Calibri"/>
          <w:sz w:val="22"/>
          <w:szCs w:val="22"/>
        </w:rPr>
      </w:pPr>
      <w:r w:rsidRPr="00F20758">
        <w:rPr>
          <w:rFonts w:ascii="Calibri" w:hAnsi="Calibri" w:cs="Calibri"/>
          <w:sz w:val="22"/>
          <w:szCs w:val="22"/>
        </w:rPr>
        <w:t xml:space="preserve">Terminy wykonania poszczególnych </w:t>
      </w:r>
      <w:r>
        <w:rPr>
          <w:rFonts w:ascii="Calibri" w:hAnsi="Calibri" w:cs="Calibri"/>
          <w:sz w:val="22"/>
          <w:szCs w:val="22"/>
        </w:rPr>
        <w:t xml:space="preserve">czynności </w:t>
      </w:r>
      <w:r w:rsidRPr="00F20758">
        <w:rPr>
          <w:rFonts w:ascii="Calibri" w:hAnsi="Calibri" w:cs="Calibri"/>
          <w:sz w:val="22"/>
          <w:szCs w:val="22"/>
        </w:rPr>
        <w:t>wchodzących w skład przedmiotu zamówienia zostaną wyszczególnione w harmonogramie</w:t>
      </w:r>
      <w:r>
        <w:rPr>
          <w:rFonts w:ascii="Calibri" w:hAnsi="Calibri" w:cs="Calibri"/>
          <w:sz w:val="22"/>
          <w:szCs w:val="22"/>
        </w:rPr>
        <w:t>, o którym mowa w pkt.3.5. OPZ oraz w § 2 ust. 2 IPU.</w:t>
      </w:r>
    </w:p>
    <w:p w:rsidR="00486665" w:rsidRPr="00D1193F" w:rsidRDefault="00486665">
      <w:pPr>
        <w:rPr>
          <w:rFonts w:ascii="Calibri" w:hAnsi="Calibri" w:cs="Calibri"/>
          <w:sz w:val="22"/>
          <w:szCs w:val="22"/>
        </w:rPr>
      </w:pPr>
    </w:p>
    <w:p w:rsidR="00486665" w:rsidRPr="00D1193F" w:rsidRDefault="00486665">
      <w:pPr>
        <w:numPr>
          <w:ilvl w:val="0"/>
          <w:numId w:val="18"/>
        </w:numPr>
        <w:shd w:val="clear" w:color="auto" w:fill="FFFFFF"/>
        <w:ind w:right="244"/>
        <w:jc w:val="both"/>
        <w:rPr>
          <w:rFonts w:ascii="Calibri" w:hAnsi="Calibri" w:cs="Calibri"/>
          <w:b/>
          <w:bCs/>
          <w:sz w:val="22"/>
          <w:szCs w:val="22"/>
        </w:rPr>
      </w:pPr>
      <w:r w:rsidRPr="00D1193F">
        <w:rPr>
          <w:rFonts w:ascii="Calibri" w:hAnsi="Calibri" w:cs="Calibri"/>
          <w:b/>
          <w:bCs/>
          <w:sz w:val="22"/>
          <w:szCs w:val="22"/>
        </w:rPr>
        <w:t xml:space="preserve">Warunki udziału w postępowaniu. </w:t>
      </w:r>
    </w:p>
    <w:p w:rsidR="00486665" w:rsidRPr="00D1193F" w:rsidRDefault="00486665" w:rsidP="00D574BC">
      <w:pPr>
        <w:numPr>
          <w:ilvl w:val="0"/>
          <w:numId w:val="27"/>
        </w:numPr>
        <w:shd w:val="clear" w:color="auto" w:fill="FFFFFF"/>
        <w:spacing w:before="120"/>
        <w:ind w:right="244"/>
        <w:jc w:val="both"/>
        <w:rPr>
          <w:rFonts w:ascii="Calibri" w:hAnsi="Calibri" w:cs="Calibri"/>
          <w:sz w:val="22"/>
          <w:szCs w:val="22"/>
        </w:rPr>
      </w:pPr>
      <w:r w:rsidRPr="00D1193F">
        <w:rPr>
          <w:rFonts w:ascii="Calibri" w:hAnsi="Calibri" w:cs="Calibri"/>
          <w:sz w:val="22"/>
          <w:szCs w:val="22"/>
        </w:rPr>
        <w:t xml:space="preserve">Na podstawie art. 22 ust. 1 pkt. 2) ustawy, o udzielenie niniejszego zamówienia mogą się ubiegać Wykonawcy, którzy </w:t>
      </w:r>
      <w:r w:rsidRPr="00D1193F">
        <w:rPr>
          <w:rFonts w:ascii="Calibri" w:hAnsi="Calibri" w:cs="Calibri"/>
          <w:b/>
          <w:bCs/>
          <w:sz w:val="22"/>
          <w:szCs w:val="22"/>
        </w:rPr>
        <w:t>spełniają warunki udziału w postępowaniu dotyczące</w:t>
      </w:r>
      <w:r w:rsidRPr="00D1193F">
        <w:rPr>
          <w:rFonts w:ascii="Calibri" w:hAnsi="Calibri" w:cs="Calibri"/>
          <w:sz w:val="22"/>
          <w:szCs w:val="22"/>
        </w:rPr>
        <w:t xml:space="preserve">: </w:t>
      </w:r>
    </w:p>
    <w:p w:rsidR="00486665" w:rsidRPr="00D1193F" w:rsidRDefault="00486665" w:rsidP="00D25CDD">
      <w:pPr>
        <w:pStyle w:val="ListParagraph"/>
        <w:numPr>
          <w:ilvl w:val="1"/>
          <w:numId w:val="27"/>
        </w:numPr>
        <w:shd w:val="clear" w:color="auto" w:fill="FFFFFF"/>
        <w:spacing w:before="120"/>
        <w:ind w:left="851" w:right="244" w:hanging="284"/>
        <w:jc w:val="both"/>
        <w:rPr>
          <w:rFonts w:ascii="Calibri" w:hAnsi="Calibri" w:cs="Calibri"/>
          <w:sz w:val="22"/>
          <w:szCs w:val="22"/>
        </w:rPr>
      </w:pPr>
      <w:r w:rsidRPr="00D1193F">
        <w:rPr>
          <w:rFonts w:ascii="Calibri" w:hAnsi="Calibri" w:cs="Calibri"/>
          <w:b/>
          <w:bCs/>
          <w:sz w:val="22"/>
          <w:szCs w:val="22"/>
        </w:rPr>
        <w:t>sytuacji ekonomicznej lub finansowej,</w:t>
      </w:r>
      <w:r w:rsidRPr="00D1193F">
        <w:rPr>
          <w:rFonts w:ascii="Calibri" w:hAnsi="Calibri" w:cs="Calibri"/>
          <w:sz w:val="22"/>
          <w:szCs w:val="22"/>
        </w:rPr>
        <w:t xml:space="preserve"> tj.:</w:t>
      </w:r>
    </w:p>
    <w:p w:rsidR="00486665" w:rsidRPr="00D1193F" w:rsidRDefault="00486665">
      <w:pPr>
        <w:spacing w:before="120"/>
        <w:ind w:left="851"/>
        <w:jc w:val="both"/>
        <w:rPr>
          <w:rFonts w:ascii="Calibri" w:hAnsi="Calibri" w:cs="Calibri"/>
          <w:sz w:val="22"/>
          <w:szCs w:val="22"/>
        </w:rPr>
      </w:pPr>
      <w:r w:rsidRPr="00D1193F">
        <w:rPr>
          <w:rFonts w:ascii="Calibri" w:hAnsi="Calibri" w:cs="Calibri"/>
          <w:sz w:val="22"/>
          <w:szCs w:val="22"/>
        </w:rPr>
        <w:t>Zamawiający uzna warunek za spełniony</w:t>
      </w:r>
      <w:r>
        <w:rPr>
          <w:rFonts w:ascii="Calibri" w:hAnsi="Calibri" w:cs="Calibri"/>
          <w:sz w:val="22"/>
          <w:szCs w:val="22"/>
        </w:rPr>
        <w:t>,</w:t>
      </w:r>
      <w:r w:rsidRPr="00D1193F">
        <w:rPr>
          <w:rFonts w:ascii="Calibri" w:hAnsi="Calibri" w:cs="Calibri"/>
          <w:sz w:val="22"/>
          <w:szCs w:val="22"/>
        </w:rPr>
        <w:t xml:space="preserve"> jeśli Wykonawca wykaże, iż posiada ubezpieczenie od odpowiedzialności cywilnej w </w:t>
      </w:r>
      <w:r w:rsidRPr="00D1193F">
        <w:rPr>
          <w:rFonts w:ascii="Calibri" w:hAnsi="Calibri" w:cs="Calibri"/>
          <w:b/>
          <w:bCs/>
          <w:sz w:val="22"/>
          <w:szCs w:val="22"/>
        </w:rPr>
        <w:t>zakresie prowadzonej działalności związane</w:t>
      </w:r>
      <w:r w:rsidRPr="00D1193F">
        <w:rPr>
          <w:rFonts w:ascii="Calibri" w:hAnsi="Calibri" w:cs="Calibri"/>
          <w:sz w:val="22"/>
          <w:szCs w:val="22"/>
        </w:rPr>
        <w:t xml:space="preserve">j </w:t>
      </w:r>
      <w:r w:rsidRPr="00D1193F">
        <w:rPr>
          <w:rFonts w:ascii="Calibri" w:hAnsi="Calibri" w:cs="Calibri"/>
          <w:b/>
          <w:bCs/>
          <w:sz w:val="22"/>
          <w:szCs w:val="22"/>
        </w:rPr>
        <w:t>z przedmiotem zamówienia</w:t>
      </w:r>
      <w:r w:rsidRPr="00D1193F">
        <w:rPr>
          <w:rFonts w:ascii="Calibri" w:hAnsi="Calibri" w:cs="Calibri"/>
          <w:sz w:val="22"/>
          <w:szCs w:val="22"/>
        </w:rPr>
        <w:t xml:space="preserve"> na sumę gwarancyjną w wysokości co najmniej </w:t>
      </w:r>
      <w:r>
        <w:rPr>
          <w:rFonts w:ascii="Calibri" w:hAnsi="Calibri" w:cs="Calibri"/>
          <w:b/>
          <w:bCs/>
          <w:sz w:val="22"/>
          <w:szCs w:val="22"/>
        </w:rPr>
        <w:t>2</w:t>
      </w:r>
      <w:r w:rsidRPr="00D1193F">
        <w:rPr>
          <w:rFonts w:ascii="Calibri" w:hAnsi="Calibri" w:cs="Calibri"/>
          <w:b/>
          <w:bCs/>
          <w:sz w:val="22"/>
          <w:szCs w:val="22"/>
        </w:rPr>
        <w:t>00 000 zł</w:t>
      </w:r>
      <w:r>
        <w:rPr>
          <w:rFonts w:ascii="Calibri" w:hAnsi="Calibri" w:cs="Calibri"/>
          <w:b/>
          <w:bCs/>
          <w:sz w:val="22"/>
          <w:szCs w:val="22"/>
        </w:rPr>
        <w:t xml:space="preserve"> (dwieście tysięcy złotych 00/100)</w:t>
      </w:r>
      <w:r w:rsidRPr="00D1193F">
        <w:rPr>
          <w:rFonts w:ascii="Calibri" w:hAnsi="Calibri" w:cs="Calibri"/>
          <w:b/>
          <w:bCs/>
          <w:sz w:val="22"/>
          <w:szCs w:val="22"/>
        </w:rPr>
        <w:t>,</w:t>
      </w:r>
    </w:p>
    <w:p w:rsidR="00486665" w:rsidRPr="00D1193F" w:rsidRDefault="00486665">
      <w:pPr>
        <w:spacing w:before="120"/>
        <w:jc w:val="both"/>
        <w:rPr>
          <w:rFonts w:ascii="Calibri" w:hAnsi="Calibri" w:cs="Calibri"/>
          <w:sz w:val="22"/>
          <w:szCs w:val="22"/>
        </w:rPr>
      </w:pPr>
      <w:r w:rsidRPr="00D1193F">
        <w:rPr>
          <w:rFonts w:ascii="Calibri" w:hAnsi="Calibri" w:cs="Calibri"/>
          <w:sz w:val="22"/>
          <w:szCs w:val="22"/>
        </w:rPr>
        <w:t xml:space="preserve">           b) </w:t>
      </w:r>
      <w:r w:rsidRPr="00D1193F">
        <w:rPr>
          <w:rFonts w:ascii="Calibri" w:hAnsi="Calibri" w:cs="Calibri"/>
          <w:b/>
          <w:bCs/>
          <w:sz w:val="22"/>
          <w:szCs w:val="22"/>
        </w:rPr>
        <w:t>zdolności technicznej lub zawodowej,</w:t>
      </w:r>
      <w:r w:rsidRPr="00D1193F">
        <w:rPr>
          <w:rFonts w:ascii="Calibri" w:hAnsi="Calibri" w:cs="Calibri"/>
          <w:sz w:val="22"/>
          <w:szCs w:val="22"/>
        </w:rPr>
        <w:t xml:space="preserve"> tj.:</w:t>
      </w:r>
    </w:p>
    <w:p w:rsidR="00486665" w:rsidRPr="00D1193F" w:rsidRDefault="00486665">
      <w:pPr>
        <w:pStyle w:val="NormalWeb"/>
        <w:shd w:val="clear" w:color="auto" w:fill="FFFFFF"/>
        <w:tabs>
          <w:tab w:val="left" w:pos="3891"/>
          <w:tab w:val="left" w:pos="7233"/>
        </w:tabs>
        <w:spacing w:before="0" w:after="0" w:line="281" w:lineRule="atLeast"/>
        <w:rPr>
          <w:rFonts w:ascii="Calibri" w:hAnsi="Calibri" w:cs="Calibri"/>
          <w:sz w:val="22"/>
          <w:szCs w:val="22"/>
        </w:rPr>
      </w:pPr>
      <w:r w:rsidRPr="00D1193F">
        <w:rPr>
          <w:rFonts w:ascii="Calibri" w:hAnsi="Calibri" w:cs="Calibri"/>
          <w:color w:val="000000"/>
          <w:sz w:val="22"/>
          <w:szCs w:val="22"/>
        </w:rPr>
        <w:tab/>
      </w:r>
      <w:r w:rsidRPr="00D1193F">
        <w:rPr>
          <w:rFonts w:ascii="Calibri" w:hAnsi="Calibri" w:cs="Calibri"/>
          <w:color w:val="000000"/>
          <w:sz w:val="22"/>
          <w:szCs w:val="22"/>
        </w:rPr>
        <w:tab/>
      </w:r>
    </w:p>
    <w:p w:rsidR="00486665" w:rsidRPr="00D1193F" w:rsidRDefault="00486665" w:rsidP="00D574BC">
      <w:pPr>
        <w:pStyle w:val="NormalWeb"/>
        <w:numPr>
          <w:ilvl w:val="0"/>
          <w:numId w:val="29"/>
        </w:numPr>
        <w:shd w:val="clear" w:color="auto" w:fill="FFFFFF"/>
        <w:spacing w:before="0" w:after="0" w:line="281" w:lineRule="atLeast"/>
        <w:rPr>
          <w:rFonts w:ascii="Calibri" w:hAnsi="Calibri" w:cs="Calibri"/>
          <w:sz w:val="22"/>
          <w:szCs w:val="22"/>
        </w:rPr>
      </w:pPr>
      <w:r w:rsidRPr="00D1193F">
        <w:rPr>
          <w:rFonts w:ascii="Calibri" w:hAnsi="Calibri" w:cs="Calibri"/>
          <w:sz w:val="22"/>
          <w:szCs w:val="22"/>
        </w:rPr>
        <w:t xml:space="preserve">Wykonawca musi wykazać, że w okresie </w:t>
      </w:r>
      <w:r w:rsidRPr="00F46A28">
        <w:rPr>
          <w:rFonts w:ascii="Calibri" w:hAnsi="Calibri" w:cs="Calibri"/>
          <w:b/>
          <w:bCs/>
          <w:sz w:val="22"/>
          <w:szCs w:val="22"/>
        </w:rPr>
        <w:t>ostatnich trzech lat</w:t>
      </w:r>
      <w:r w:rsidRPr="00D1193F">
        <w:rPr>
          <w:rFonts w:ascii="Calibri" w:hAnsi="Calibri" w:cs="Calibri"/>
          <w:sz w:val="22"/>
          <w:szCs w:val="22"/>
        </w:rPr>
        <w:t xml:space="preserve"> przed upływem terminu składania ofert, a jeżeli okres prowadzenia działalnoś</w:t>
      </w:r>
      <w:r>
        <w:rPr>
          <w:rFonts w:ascii="Calibri" w:hAnsi="Calibri" w:cs="Calibri"/>
          <w:sz w:val="22"/>
          <w:szCs w:val="22"/>
        </w:rPr>
        <w:t xml:space="preserve">ci jest krótszy – w tym okresie, wykonał należycie </w:t>
      </w:r>
      <w:r w:rsidRPr="00F46A28">
        <w:rPr>
          <w:rFonts w:ascii="Calibri" w:hAnsi="Calibri" w:cs="Calibri"/>
          <w:b/>
          <w:bCs/>
          <w:sz w:val="22"/>
          <w:szCs w:val="22"/>
        </w:rPr>
        <w:t>co najmniej dwie usługi</w:t>
      </w:r>
      <w:r w:rsidRPr="00D1193F">
        <w:rPr>
          <w:rFonts w:ascii="Calibri" w:hAnsi="Calibri" w:cs="Calibri"/>
          <w:sz w:val="22"/>
          <w:szCs w:val="22"/>
        </w:rPr>
        <w:t xml:space="preserve"> </w:t>
      </w:r>
      <w:r w:rsidRPr="00F46A28">
        <w:rPr>
          <w:rFonts w:ascii="Calibri" w:hAnsi="Calibri" w:cs="Calibri"/>
          <w:b/>
          <w:bCs/>
          <w:sz w:val="22"/>
          <w:szCs w:val="22"/>
        </w:rPr>
        <w:t>polegające na opracowaniu mapy zasadniczej w postaci wektorowej lub opracowaniu zbiorów danych BDOT500</w:t>
      </w:r>
      <w:r>
        <w:rPr>
          <w:rFonts w:ascii="Calibri" w:hAnsi="Calibri" w:cs="Calibri"/>
          <w:sz w:val="22"/>
          <w:szCs w:val="22"/>
        </w:rPr>
        <w:t xml:space="preserve">, przy czym łączna wartość tych usług nie może być mniejsza niż 200.000,00 zł brutto, a wartość każdej z tych usług nie może być mniejsza niż 50.000,00 zł brutto. </w:t>
      </w:r>
    </w:p>
    <w:p w:rsidR="00486665" w:rsidRPr="00D1193F" w:rsidRDefault="00486665">
      <w:pPr>
        <w:pStyle w:val="NormalWeb"/>
        <w:shd w:val="clear" w:color="auto" w:fill="FFFFFF"/>
        <w:spacing w:before="0" w:after="0" w:line="281" w:lineRule="atLeast"/>
        <w:rPr>
          <w:rFonts w:ascii="Calibri" w:hAnsi="Calibri" w:cs="Calibri"/>
          <w:sz w:val="22"/>
          <w:szCs w:val="22"/>
        </w:rPr>
      </w:pPr>
    </w:p>
    <w:p w:rsidR="00486665" w:rsidRPr="00D1193F" w:rsidRDefault="00486665">
      <w:pPr>
        <w:pStyle w:val="NormalWeb"/>
        <w:shd w:val="clear" w:color="auto" w:fill="FFFFFF"/>
        <w:spacing w:before="0" w:after="0" w:line="281" w:lineRule="atLeast"/>
        <w:rPr>
          <w:rFonts w:ascii="Calibri" w:hAnsi="Calibri" w:cs="Calibri"/>
          <w:sz w:val="22"/>
          <w:szCs w:val="22"/>
        </w:rPr>
      </w:pPr>
      <w:r w:rsidRPr="00D1193F">
        <w:rPr>
          <w:rFonts w:ascii="Calibri" w:hAnsi="Calibri" w:cs="Calibri"/>
          <w:b/>
          <w:bCs/>
          <w:color w:val="000000"/>
          <w:sz w:val="22"/>
          <w:szCs w:val="22"/>
          <w:u w:val="single"/>
        </w:rPr>
        <w:t>Uwaga:</w:t>
      </w:r>
      <w:r w:rsidRPr="00D1193F">
        <w:rPr>
          <w:rFonts w:ascii="Calibri" w:hAnsi="Calibri" w:cs="Calibri"/>
          <w:color w:val="000000"/>
          <w:sz w:val="22"/>
          <w:szCs w:val="22"/>
        </w:rPr>
        <w:t xml:space="preserve"> Wykonawca w wykazie usług zobowiązany jest podać tylko te usługi, które potwierdzają spełnienie warunków udziału w postępowaniu. Zamawiający wymaga, aby Wykonawca wskazał usługi podając informację o zamawiającym oraz datę i nazwę zrealizowanego zamówienia </w:t>
      </w:r>
      <w:r>
        <w:rPr>
          <w:rFonts w:ascii="Calibri" w:hAnsi="Calibri" w:cs="Calibri"/>
          <w:color w:val="000000"/>
          <w:sz w:val="22"/>
          <w:szCs w:val="22"/>
        </w:rPr>
        <w:t xml:space="preserve">wraz z jego wartością brutto, </w:t>
      </w:r>
      <w:r w:rsidRPr="00D1193F">
        <w:rPr>
          <w:rFonts w:ascii="Calibri" w:hAnsi="Calibri" w:cs="Calibri"/>
          <w:color w:val="000000"/>
          <w:sz w:val="22"/>
          <w:szCs w:val="22"/>
        </w:rPr>
        <w:t>na potwierdzenie spełnienia powyższych warunków. Wzór wykaz usług stanowi załącznik nr 5 do SIWZ.</w:t>
      </w:r>
    </w:p>
    <w:p w:rsidR="00486665" w:rsidRPr="00D1193F" w:rsidRDefault="00486665">
      <w:pPr>
        <w:pStyle w:val="NormalWeb"/>
        <w:shd w:val="clear" w:color="auto" w:fill="FFFFFF"/>
        <w:spacing w:before="0" w:after="0" w:line="281" w:lineRule="atLeast"/>
        <w:ind w:left="720"/>
        <w:rPr>
          <w:rFonts w:ascii="Calibri" w:hAnsi="Calibri" w:cs="Calibri"/>
          <w:b/>
          <w:bCs/>
          <w:color w:val="000000"/>
          <w:sz w:val="22"/>
          <w:szCs w:val="22"/>
        </w:rPr>
      </w:pPr>
    </w:p>
    <w:p w:rsidR="00486665" w:rsidRPr="00D1193F" w:rsidRDefault="00486665" w:rsidP="00D574BC">
      <w:pPr>
        <w:pStyle w:val="NormalWeb"/>
        <w:numPr>
          <w:ilvl w:val="0"/>
          <w:numId w:val="30"/>
        </w:numPr>
        <w:shd w:val="clear" w:color="auto" w:fill="FFFFFF"/>
        <w:spacing w:before="0" w:after="0" w:line="281" w:lineRule="atLeast"/>
        <w:rPr>
          <w:rFonts w:ascii="Calibri" w:hAnsi="Calibri" w:cs="Calibri"/>
          <w:sz w:val="22"/>
          <w:szCs w:val="22"/>
        </w:rPr>
      </w:pPr>
      <w:r w:rsidRPr="00D1193F">
        <w:rPr>
          <w:rFonts w:ascii="Calibri" w:hAnsi="Calibri" w:cs="Calibri"/>
          <w:color w:val="000000"/>
          <w:sz w:val="22"/>
          <w:szCs w:val="22"/>
        </w:rPr>
        <w:t>Wykonawca dysponuje lub będzie dysponował na etapie realizacji zamówienia</w:t>
      </w:r>
      <w:r w:rsidRPr="00D1193F">
        <w:rPr>
          <w:rFonts w:ascii="Calibri" w:hAnsi="Calibri" w:cs="Calibri"/>
          <w:b/>
          <w:bCs/>
          <w:color w:val="000000"/>
          <w:sz w:val="22"/>
          <w:szCs w:val="22"/>
        </w:rPr>
        <w:t xml:space="preserve"> minimum 4 osobami zdolnymi do wykonania zamówienia</w:t>
      </w:r>
      <w:r w:rsidRPr="00D1193F">
        <w:rPr>
          <w:rFonts w:ascii="Calibri" w:hAnsi="Calibri" w:cs="Calibri"/>
          <w:color w:val="000000"/>
          <w:sz w:val="22"/>
          <w:szCs w:val="22"/>
        </w:rPr>
        <w:t>,</w:t>
      </w:r>
      <w:r w:rsidRPr="00D1193F">
        <w:rPr>
          <w:rFonts w:ascii="Calibri" w:hAnsi="Calibri" w:cs="Calibri"/>
          <w:b/>
          <w:bCs/>
          <w:color w:val="000000"/>
          <w:sz w:val="22"/>
          <w:szCs w:val="22"/>
        </w:rPr>
        <w:t xml:space="preserve"> </w:t>
      </w:r>
      <w:r w:rsidRPr="00D1193F">
        <w:rPr>
          <w:rFonts w:ascii="Calibri" w:hAnsi="Calibri" w:cs="Calibri"/>
          <w:color w:val="000000"/>
          <w:sz w:val="22"/>
          <w:szCs w:val="22"/>
        </w:rPr>
        <w:t>które spełniają następujące wymagania:</w:t>
      </w:r>
    </w:p>
    <w:p w:rsidR="00486665" w:rsidRPr="00D1193F" w:rsidRDefault="00486665" w:rsidP="006A4310">
      <w:pPr>
        <w:pStyle w:val="NormalWeb"/>
        <w:shd w:val="clear" w:color="auto" w:fill="FFFFFF"/>
        <w:spacing w:line="281" w:lineRule="atLeast"/>
        <w:ind w:left="720"/>
        <w:rPr>
          <w:rFonts w:ascii="Calibri" w:hAnsi="Calibri" w:cs="Calibri"/>
          <w:sz w:val="22"/>
          <w:szCs w:val="22"/>
        </w:rPr>
      </w:pPr>
      <w:r w:rsidRPr="00D1193F">
        <w:rPr>
          <w:rFonts w:ascii="Calibri" w:hAnsi="Calibri" w:cs="Calibri"/>
          <w:b/>
          <w:bCs/>
          <w:sz w:val="22"/>
          <w:szCs w:val="22"/>
        </w:rPr>
        <w:t>1) Kierownik prac</w:t>
      </w:r>
      <w:r w:rsidRPr="00D1193F">
        <w:rPr>
          <w:rFonts w:ascii="Calibri" w:hAnsi="Calibri" w:cs="Calibri"/>
          <w:sz w:val="22"/>
          <w:szCs w:val="22"/>
        </w:rPr>
        <w:t xml:space="preserve">, (co najmniej 1 (jedna) osoba, </w:t>
      </w:r>
      <w:r w:rsidRPr="00D1193F">
        <w:rPr>
          <w:rFonts w:ascii="Calibri" w:hAnsi="Calibri" w:cs="Calibri"/>
          <w:b/>
          <w:bCs/>
          <w:sz w:val="22"/>
          <w:szCs w:val="22"/>
          <w:u w:val="single"/>
        </w:rPr>
        <w:t>zatrudniona na umowę o pracę</w:t>
      </w:r>
      <w:r w:rsidRPr="00D1193F">
        <w:rPr>
          <w:rFonts w:ascii="Calibri" w:hAnsi="Calibri" w:cs="Calibri"/>
          <w:sz w:val="22"/>
          <w:szCs w:val="22"/>
        </w:rPr>
        <w:t>) w rozumieniu art. 42 ust. 2 pkt 1 ustawy Prawo geodezyjne i kartograficzne (</w:t>
      </w:r>
      <w:r w:rsidRPr="00855D8A">
        <w:rPr>
          <w:rFonts w:ascii="Calibri" w:hAnsi="Calibri" w:cs="Calibri"/>
          <w:i/>
          <w:iCs/>
          <w:sz w:val="22"/>
          <w:szCs w:val="22"/>
        </w:rPr>
        <w:t>dalej: pgik</w:t>
      </w:r>
      <w:r w:rsidRPr="00D1193F">
        <w:rPr>
          <w:rFonts w:ascii="Calibri" w:hAnsi="Calibri" w:cs="Calibri"/>
          <w:sz w:val="22"/>
          <w:szCs w:val="22"/>
        </w:rPr>
        <w:t>):</w:t>
      </w:r>
    </w:p>
    <w:p w:rsidR="00486665" w:rsidRPr="00D1193F" w:rsidRDefault="00486665" w:rsidP="00620F6B">
      <w:pPr>
        <w:pStyle w:val="NormalWeb"/>
        <w:numPr>
          <w:ilvl w:val="0"/>
          <w:numId w:val="41"/>
        </w:numPr>
        <w:shd w:val="clear" w:color="auto" w:fill="FFFFFF"/>
        <w:spacing w:line="281" w:lineRule="atLeast"/>
        <w:rPr>
          <w:rFonts w:ascii="Calibri" w:hAnsi="Calibri" w:cs="Calibri"/>
          <w:sz w:val="22"/>
          <w:szCs w:val="22"/>
        </w:rPr>
      </w:pPr>
      <w:r w:rsidRPr="00D1193F">
        <w:rPr>
          <w:rFonts w:ascii="Calibri" w:hAnsi="Calibri" w:cs="Calibri"/>
          <w:sz w:val="22"/>
          <w:szCs w:val="22"/>
        </w:rPr>
        <w:t>posiada wykształcenie wyższe;</w:t>
      </w:r>
    </w:p>
    <w:p w:rsidR="00486665" w:rsidRPr="00D1193F" w:rsidRDefault="00486665" w:rsidP="00620F6B">
      <w:pPr>
        <w:pStyle w:val="NormalWeb"/>
        <w:numPr>
          <w:ilvl w:val="0"/>
          <w:numId w:val="41"/>
        </w:numPr>
        <w:shd w:val="clear" w:color="auto" w:fill="FFFFFF"/>
        <w:spacing w:line="281" w:lineRule="atLeast"/>
        <w:rPr>
          <w:rFonts w:ascii="Calibri" w:hAnsi="Calibri" w:cs="Calibri"/>
          <w:sz w:val="22"/>
          <w:szCs w:val="22"/>
        </w:rPr>
      </w:pPr>
      <w:r>
        <w:rPr>
          <w:rFonts w:ascii="Calibri" w:hAnsi="Calibri" w:cs="Calibri"/>
          <w:sz w:val="22"/>
          <w:szCs w:val="22"/>
        </w:rPr>
        <w:t>posiada uprawnienia zawodowe</w:t>
      </w:r>
      <w:r w:rsidRPr="00D1193F">
        <w:rPr>
          <w:rFonts w:ascii="Calibri" w:hAnsi="Calibri" w:cs="Calibri"/>
          <w:sz w:val="22"/>
          <w:szCs w:val="22"/>
        </w:rPr>
        <w:t xml:space="preserve">, o których mowa w art. 43 pkt </w:t>
      </w:r>
      <w:r>
        <w:rPr>
          <w:rFonts w:ascii="Calibri" w:hAnsi="Calibri" w:cs="Calibri"/>
          <w:sz w:val="22"/>
          <w:szCs w:val="22"/>
        </w:rPr>
        <w:t>1</w:t>
      </w:r>
      <w:r w:rsidRPr="00D1193F">
        <w:rPr>
          <w:rFonts w:ascii="Calibri" w:hAnsi="Calibri" w:cs="Calibri"/>
          <w:sz w:val="22"/>
          <w:szCs w:val="22"/>
        </w:rPr>
        <w:t xml:space="preserve"> ustawy pgik:</w:t>
      </w:r>
    </w:p>
    <w:p w:rsidR="00486665" w:rsidRPr="00D1193F" w:rsidRDefault="00486665" w:rsidP="00620F6B">
      <w:pPr>
        <w:pStyle w:val="NormalWeb"/>
        <w:numPr>
          <w:ilvl w:val="0"/>
          <w:numId w:val="41"/>
        </w:numPr>
        <w:shd w:val="clear" w:color="auto" w:fill="FFFFFF"/>
        <w:spacing w:before="0" w:after="0" w:line="281" w:lineRule="atLeast"/>
        <w:rPr>
          <w:rFonts w:ascii="Calibri" w:hAnsi="Calibri" w:cs="Calibri"/>
          <w:sz w:val="22"/>
          <w:szCs w:val="22"/>
        </w:rPr>
      </w:pPr>
      <w:r w:rsidRPr="00D1193F">
        <w:rPr>
          <w:rFonts w:ascii="Calibri" w:hAnsi="Calibri" w:cs="Calibri"/>
          <w:sz w:val="22"/>
          <w:szCs w:val="22"/>
        </w:rPr>
        <w:t xml:space="preserve">w ciągu ostatnich </w:t>
      </w:r>
      <w:r>
        <w:rPr>
          <w:rFonts w:ascii="Calibri" w:hAnsi="Calibri" w:cs="Calibri"/>
          <w:sz w:val="22"/>
          <w:szCs w:val="22"/>
        </w:rPr>
        <w:t>5</w:t>
      </w:r>
      <w:r w:rsidRPr="00D1193F">
        <w:rPr>
          <w:rFonts w:ascii="Calibri" w:hAnsi="Calibri" w:cs="Calibri"/>
          <w:sz w:val="22"/>
          <w:szCs w:val="22"/>
        </w:rPr>
        <w:t xml:space="preserve"> (</w:t>
      </w:r>
      <w:r>
        <w:rPr>
          <w:rFonts w:ascii="Calibri" w:hAnsi="Calibri" w:cs="Calibri"/>
          <w:sz w:val="22"/>
          <w:szCs w:val="22"/>
        </w:rPr>
        <w:t>pięciu</w:t>
      </w:r>
      <w:r w:rsidRPr="00D1193F">
        <w:rPr>
          <w:rFonts w:ascii="Calibri" w:hAnsi="Calibri" w:cs="Calibri"/>
          <w:sz w:val="22"/>
          <w:szCs w:val="22"/>
        </w:rPr>
        <w:t>) lat przed upływem terminu składania ofert pełnił</w:t>
      </w:r>
      <w:r>
        <w:rPr>
          <w:rFonts w:ascii="Calibri" w:hAnsi="Calibri" w:cs="Calibri"/>
          <w:sz w:val="22"/>
          <w:szCs w:val="22"/>
        </w:rPr>
        <w:t>a</w:t>
      </w:r>
      <w:r w:rsidRPr="00D1193F">
        <w:rPr>
          <w:rFonts w:ascii="Calibri" w:hAnsi="Calibri" w:cs="Calibri"/>
          <w:sz w:val="22"/>
          <w:szCs w:val="22"/>
        </w:rPr>
        <w:t xml:space="preserve"> funkcję </w:t>
      </w:r>
      <w:r>
        <w:rPr>
          <w:rFonts w:ascii="Calibri" w:hAnsi="Calibri" w:cs="Calibri"/>
          <w:sz w:val="22"/>
          <w:szCs w:val="22"/>
        </w:rPr>
        <w:t xml:space="preserve">kierownika prac przy realizacji </w:t>
      </w:r>
      <w:r w:rsidRPr="00855D8A">
        <w:rPr>
          <w:rFonts w:ascii="Calibri" w:hAnsi="Calibri" w:cs="Calibri"/>
          <w:b/>
          <w:bCs/>
          <w:sz w:val="22"/>
          <w:szCs w:val="22"/>
        </w:rPr>
        <w:t xml:space="preserve">co najmniej 2 (dwóch) </w:t>
      </w:r>
      <w:r>
        <w:rPr>
          <w:rFonts w:ascii="Calibri" w:hAnsi="Calibri" w:cs="Calibri"/>
          <w:b/>
          <w:bCs/>
          <w:sz w:val="22"/>
          <w:szCs w:val="22"/>
        </w:rPr>
        <w:t xml:space="preserve">zakończonych </w:t>
      </w:r>
      <w:r w:rsidRPr="00855D8A">
        <w:rPr>
          <w:rFonts w:ascii="Calibri" w:hAnsi="Calibri" w:cs="Calibri"/>
          <w:b/>
          <w:bCs/>
          <w:sz w:val="22"/>
          <w:szCs w:val="22"/>
        </w:rPr>
        <w:t>usług</w:t>
      </w:r>
      <w:r>
        <w:rPr>
          <w:rFonts w:ascii="Calibri" w:hAnsi="Calibri" w:cs="Calibri"/>
          <w:sz w:val="22"/>
          <w:szCs w:val="22"/>
        </w:rPr>
        <w:t xml:space="preserve">, </w:t>
      </w:r>
      <w:r w:rsidRPr="00D1193F">
        <w:rPr>
          <w:rFonts w:ascii="Calibri" w:hAnsi="Calibri" w:cs="Calibri"/>
          <w:sz w:val="22"/>
          <w:szCs w:val="22"/>
        </w:rPr>
        <w:t>polegając</w:t>
      </w:r>
      <w:r>
        <w:rPr>
          <w:rFonts w:ascii="Calibri" w:hAnsi="Calibri" w:cs="Calibri"/>
          <w:sz w:val="22"/>
          <w:szCs w:val="22"/>
        </w:rPr>
        <w:t>ych</w:t>
      </w:r>
      <w:r w:rsidRPr="00D1193F">
        <w:rPr>
          <w:rFonts w:ascii="Calibri" w:hAnsi="Calibri" w:cs="Calibri"/>
          <w:sz w:val="22"/>
          <w:szCs w:val="22"/>
        </w:rPr>
        <w:t xml:space="preserve"> na opracowaniu </w:t>
      </w:r>
      <w:r>
        <w:rPr>
          <w:rFonts w:ascii="Calibri" w:hAnsi="Calibri" w:cs="Calibri"/>
          <w:sz w:val="22"/>
          <w:szCs w:val="22"/>
        </w:rPr>
        <w:t>mapy zasadniczej w postaci wektorowej lub opracowaniu zbioru danych BDOT500, przy czym wartość każdej z tych usług nie może być mniejsza niż 50.000 zł brutto.</w:t>
      </w:r>
    </w:p>
    <w:p w:rsidR="00486665" w:rsidRPr="00D1193F" w:rsidRDefault="00486665" w:rsidP="00C36246">
      <w:pPr>
        <w:pStyle w:val="NormalWeb"/>
        <w:shd w:val="clear" w:color="auto" w:fill="FFFFFF"/>
        <w:spacing w:line="281" w:lineRule="atLeast"/>
        <w:ind w:left="720"/>
        <w:rPr>
          <w:rFonts w:ascii="Calibri" w:hAnsi="Calibri" w:cs="Calibri"/>
          <w:sz w:val="22"/>
          <w:szCs w:val="22"/>
        </w:rPr>
      </w:pPr>
      <w:r w:rsidRPr="00D1193F">
        <w:rPr>
          <w:rFonts w:ascii="Calibri" w:hAnsi="Calibri" w:cs="Calibri"/>
          <w:sz w:val="22"/>
          <w:szCs w:val="22"/>
          <w:u w:val="single"/>
        </w:rPr>
        <w:t>Czynności  kierownika</w:t>
      </w:r>
      <w:r w:rsidRPr="00D1193F">
        <w:rPr>
          <w:rFonts w:ascii="Calibri" w:hAnsi="Calibri" w:cs="Calibri"/>
          <w:sz w:val="22"/>
          <w:szCs w:val="22"/>
        </w:rPr>
        <w:t>:</w:t>
      </w:r>
    </w:p>
    <w:p w:rsidR="00486665" w:rsidRPr="000B0CAB" w:rsidRDefault="00486665" w:rsidP="000B0CAB">
      <w:pPr>
        <w:pStyle w:val="NormalWeb"/>
        <w:shd w:val="clear" w:color="auto" w:fill="FFFFFF"/>
        <w:spacing w:line="281" w:lineRule="atLeast"/>
        <w:ind w:left="720"/>
        <w:rPr>
          <w:rFonts w:ascii="Calibri" w:hAnsi="Calibri" w:cs="Calibri"/>
          <w:sz w:val="22"/>
          <w:szCs w:val="22"/>
        </w:rPr>
      </w:pPr>
      <w:r w:rsidRPr="00D1193F">
        <w:rPr>
          <w:rFonts w:ascii="Calibri" w:hAnsi="Calibri" w:cs="Calibri"/>
          <w:sz w:val="22"/>
          <w:szCs w:val="22"/>
        </w:rPr>
        <w:t>•</w:t>
      </w:r>
      <w:r w:rsidRPr="00D1193F">
        <w:rPr>
          <w:rFonts w:ascii="Calibri" w:hAnsi="Calibri" w:cs="Calibri"/>
          <w:sz w:val="22"/>
          <w:szCs w:val="22"/>
        </w:rPr>
        <w:tab/>
      </w:r>
      <w:r w:rsidRPr="000B0CAB">
        <w:rPr>
          <w:rFonts w:ascii="Calibri" w:hAnsi="Calibri" w:cs="Calibri"/>
          <w:sz w:val="22"/>
          <w:szCs w:val="22"/>
        </w:rPr>
        <w:t xml:space="preserve">reprezentowanie Wykonawcy w relacji z Zamawiającym, </w:t>
      </w:r>
    </w:p>
    <w:p w:rsidR="00486665" w:rsidRPr="000B0CAB" w:rsidRDefault="00486665" w:rsidP="000B0CAB">
      <w:pPr>
        <w:pStyle w:val="NormalWeb"/>
        <w:shd w:val="clear" w:color="auto" w:fill="FFFFFF"/>
        <w:spacing w:line="281" w:lineRule="atLeast"/>
        <w:ind w:left="1410" w:hanging="690"/>
        <w:rPr>
          <w:rFonts w:ascii="Calibri" w:hAnsi="Calibri" w:cs="Calibri"/>
          <w:sz w:val="22"/>
          <w:szCs w:val="22"/>
        </w:rPr>
      </w:pPr>
      <w:r w:rsidRPr="000B0CAB">
        <w:rPr>
          <w:rFonts w:ascii="Calibri" w:hAnsi="Calibri" w:cs="Calibri"/>
          <w:sz w:val="22"/>
          <w:szCs w:val="22"/>
        </w:rPr>
        <w:t>•</w:t>
      </w:r>
      <w:r w:rsidRPr="000B0CAB">
        <w:rPr>
          <w:rFonts w:ascii="Calibri" w:hAnsi="Calibri" w:cs="Calibri"/>
          <w:sz w:val="22"/>
          <w:szCs w:val="22"/>
        </w:rPr>
        <w:tab/>
        <w:t>prowadzenie uzgodnień z Zamawiającym, w tym uzgodnień harmonogramu (o którym mowa w pkt.3.5. OPZ),</w:t>
      </w:r>
    </w:p>
    <w:p w:rsidR="00486665" w:rsidRPr="000B0CAB" w:rsidRDefault="00486665" w:rsidP="000B0CAB">
      <w:pPr>
        <w:pStyle w:val="NormalWeb"/>
        <w:shd w:val="clear" w:color="auto" w:fill="FFFFFF"/>
        <w:spacing w:line="281" w:lineRule="atLeast"/>
        <w:ind w:left="720"/>
        <w:rPr>
          <w:rFonts w:ascii="Calibri" w:hAnsi="Calibri" w:cs="Calibri"/>
          <w:sz w:val="22"/>
          <w:szCs w:val="22"/>
        </w:rPr>
      </w:pPr>
      <w:r w:rsidRPr="000B0CAB">
        <w:rPr>
          <w:rFonts w:ascii="Calibri" w:hAnsi="Calibri" w:cs="Calibri"/>
          <w:sz w:val="22"/>
          <w:szCs w:val="22"/>
        </w:rPr>
        <w:t>•</w:t>
      </w:r>
      <w:r w:rsidRPr="000B0CAB">
        <w:rPr>
          <w:rFonts w:ascii="Calibri" w:hAnsi="Calibri" w:cs="Calibri"/>
          <w:sz w:val="22"/>
          <w:szCs w:val="22"/>
        </w:rPr>
        <w:tab/>
        <w:t>prowadzenie dokumentacji dotyczącej zamówienia,</w:t>
      </w:r>
    </w:p>
    <w:p w:rsidR="00486665" w:rsidRPr="000B0CAB" w:rsidRDefault="00486665" w:rsidP="000B0CAB">
      <w:pPr>
        <w:pStyle w:val="NormalWeb"/>
        <w:shd w:val="clear" w:color="auto" w:fill="FFFFFF"/>
        <w:spacing w:line="281" w:lineRule="atLeast"/>
        <w:ind w:left="720"/>
        <w:rPr>
          <w:rFonts w:ascii="Calibri" w:hAnsi="Calibri" w:cs="Calibri"/>
          <w:sz w:val="22"/>
          <w:szCs w:val="22"/>
        </w:rPr>
      </w:pPr>
      <w:r w:rsidRPr="000B0CAB">
        <w:rPr>
          <w:rFonts w:ascii="Calibri" w:hAnsi="Calibri" w:cs="Calibri"/>
          <w:sz w:val="22"/>
          <w:szCs w:val="22"/>
        </w:rPr>
        <w:t>•</w:t>
      </w:r>
      <w:r w:rsidRPr="000B0CAB">
        <w:rPr>
          <w:rFonts w:ascii="Calibri" w:hAnsi="Calibri" w:cs="Calibri"/>
          <w:sz w:val="22"/>
          <w:szCs w:val="22"/>
        </w:rPr>
        <w:tab/>
        <w:t xml:space="preserve">organizacja pracy Zespołu Wykonawcy, </w:t>
      </w:r>
    </w:p>
    <w:p w:rsidR="00486665" w:rsidRPr="000B0CAB" w:rsidRDefault="00486665" w:rsidP="000B0CAB">
      <w:pPr>
        <w:pStyle w:val="NormalWeb"/>
        <w:shd w:val="clear" w:color="auto" w:fill="FFFFFF"/>
        <w:spacing w:line="281" w:lineRule="atLeast"/>
        <w:ind w:left="1410" w:hanging="690"/>
        <w:rPr>
          <w:rFonts w:ascii="Calibri" w:hAnsi="Calibri" w:cs="Calibri"/>
          <w:sz w:val="22"/>
          <w:szCs w:val="22"/>
        </w:rPr>
      </w:pPr>
      <w:r w:rsidRPr="000B0CAB">
        <w:rPr>
          <w:rFonts w:ascii="Calibri" w:hAnsi="Calibri" w:cs="Calibri"/>
          <w:sz w:val="22"/>
          <w:szCs w:val="22"/>
        </w:rPr>
        <w:t>•</w:t>
      </w:r>
      <w:r w:rsidRPr="000B0CAB">
        <w:rPr>
          <w:rFonts w:ascii="Calibri" w:hAnsi="Calibri" w:cs="Calibri"/>
          <w:sz w:val="22"/>
          <w:szCs w:val="22"/>
        </w:rPr>
        <w:tab/>
        <w:t>sporządzenie Planu realizacji zamówienia, w tym zakresu wykonywanych czynności i terminów ich realizacji dla poszczególnych jednostek ewidencyjnych wskazanych w OPZ,</w:t>
      </w:r>
    </w:p>
    <w:p w:rsidR="00486665" w:rsidRPr="000B0CAB" w:rsidRDefault="00486665" w:rsidP="000B0CAB">
      <w:pPr>
        <w:pStyle w:val="NormalWeb"/>
        <w:shd w:val="clear" w:color="auto" w:fill="FFFFFF"/>
        <w:spacing w:line="281" w:lineRule="atLeast"/>
        <w:ind w:left="720"/>
        <w:rPr>
          <w:rFonts w:ascii="Calibri" w:hAnsi="Calibri" w:cs="Calibri"/>
          <w:sz w:val="22"/>
          <w:szCs w:val="22"/>
        </w:rPr>
      </w:pPr>
      <w:r w:rsidRPr="000B0CAB">
        <w:rPr>
          <w:rFonts w:ascii="Calibri" w:hAnsi="Calibri" w:cs="Calibri"/>
          <w:sz w:val="22"/>
          <w:szCs w:val="22"/>
        </w:rPr>
        <w:t>•</w:t>
      </w:r>
      <w:r w:rsidRPr="000B0CAB">
        <w:rPr>
          <w:rFonts w:ascii="Calibri" w:hAnsi="Calibri" w:cs="Calibri"/>
          <w:sz w:val="22"/>
          <w:szCs w:val="22"/>
        </w:rPr>
        <w:tab/>
        <w:t xml:space="preserve">pozyskanie niezbędnych danych do realizacji prac, </w:t>
      </w:r>
    </w:p>
    <w:p w:rsidR="00486665" w:rsidRPr="000B0CAB" w:rsidRDefault="00486665" w:rsidP="000B0CAB">
      <w:pPr>
        <w:pStyle w:val="NormalWeb"/>
        <w:shd w:val="clear" w:color="auto" w:fill="FFFFFF"/>
        <w:spacing w:line="281" w:lineRule="atLeast"/>
        <w:ind w:left="1410" w:hanging="690"/>
        <w:rPr>
          <w:rFonts w:ascii="Calibri" w:hAnsi="Calibri" w:cs="Calibri"/>
          <w:sz w:val="22"/>
          <w:szCs w:val="22"/>
        </w:rPr>
      </w:pPr>
      <w:r w:rsidRPr="000B0CAB">
        <w:rPr>
          <w:rFonts w:ascii="Calibri" w:hAnsi="Calibri" w:cs="Calibri"/>
          <w:sz w:val="22"/>
          <w:szCs w:val="22"/>
        </w:rPr>
        <w:t>•</w:t>
      </w:r>
      <w:r w:rsidRPr="000B0CAB">
        <w:rPr>
          <w:rFonts w:ascii="Calibri" w:hAnsi="Calibri" w:cs="Calibri"/>
          <w:sz w:val="22"/>
          <w:szCs w:val="22"/>
        </w:rPr>
        <w:tab/>
        <w:t>składanie comiesięcznych raportów, będących sprawozdaniem z postępu realizowanych prac oraz poprawności opracowywanych produktów dla poszczególnych jednostek ewidencyjnych,</w:t>
      </w:r>
    </w:p>
    <w:p w:rsidR="00486665" w:rsidRPr="000B0CAB" w:rsidRDefault="00486665" w:rsidP="000B0CAB">
      <w:pPr>
        <w:pStyle w:val="NormalWeb"/>
        <w:shd w:val="clear" w:color="auto" w:fill="FFFFFF"/>
        <w:spacing w:line="281" w:lineRule="atLeast"/>
        <w:ind w:left="720"/>
        <w:rPr>
          <w:rFonts w:ascii="Calibri" w:hAnsi="Calibri" w:cs="Calibri"/>
          <w:sz w:val="22"/>
          <w:szCs w:val="22"/>
        </w:rPr>
      </w:pPr>
      <w:r w:rsidRPr="000B0CAB">
        <w:rPr>
          <w:rFonts w:ascii="Calibri" w:hAnsi="Calibri" w:cs="Calibri"/>
          <w:sz w:val="22"/>
          <w:szCs w:val="22"/>
        </w:rPr>
        <w:t>•</w:t>
      </w:r>
      <w:r w:rsidRPr="000B0CAB">
        <w:rPr>
          <w:rFonts w:ascii="Calibri" w:hAnsi="Calibri" w:cs="Calibri"/>
          <w:sz w:val="22"/>
          <w:szCs w:val="22"/>
        </w:rPr>
        <w:tab/>
        <w:t>nadzór nad postępem prac i jakością,</w:t>
      </w:r>
    </w:p>
    <w:p w:rsidR="00486665" w:rsidRPr="00D1193F" w:rsidRDefault="00486665" w:rsidP="000B0CAB">
      <w:pPr>
        <w:pStyle w:val="NormalWeb"/>
        <w:shd w:val="clear" w:color="auto" w:fill="FFFFFF"/>
        <w:spacing w:line="281" w:lineRule="atLeast"/>
        <w:ind w:left="720"/>
        <w:rPr>
          <w:rFonts w:ascii="Calibri" w:hAnsi="Calibri" w:cs="Calibri"/>
          <w:sz w:val="22"/>
          <w:szCs w:val="22"/>
        </w:rPr>
      </w:pPr>
      <w:r w:rsidRPr="000B0CAB">
        <w:rPr>
          <w:rFonts w:ascii="Calibri" w:hAnsi="Calibri" w:cs="Calibri"/>
          <w:sz w:val="22"/>
          <w:szCs w:val="22"/>
        </w:rPr>
        <w:t>•</w:t>
      </w:r>
      <w:r w:rsidRPr="000B0CAB">
        <w:rPr>
          <w:rFonts w:ascii="Calibri" w:hAnsi="Calibri" w:cs="Calibri"/>
          <w:sz w:val="22"/>
          <w:szCs w:val="22"/>
        </w:rPr>
        <w:tab/>
        <w:t>prowadzenie kontroli opracowania.</w:t>
      </w:r>
    </w:p>
    <w:p w:rsidR="00486665" w:rsidRPr="000B0CAB" w:rsidRDefault="00486665" w:rsidP="000B0CAB">
      <w:pPr>
        <w:pStyle w:val="NormalWeb"/>
        <w:numPr>
          <w:ilvl w:val="0"/>
          <w:numId w:val="28"/>
        </w:numPr>
        <w:shd w:val="clear" w:color="auto" w:fill="FFFFFF"/>
        <w:spacing w:before="0" w:after="0" w:line="281" w:lineRule="atLeast"/>
        <w:rPr>
          <w:rFonts w:ascii="Calibri" w:hAnsi="Calibri" w:cs="Calibri"/>
          <w:b/>
          <w:bCs/>
          <w:sz w:val="22"/>
          <w:szCs w:val="22"/>
        </w:rPr>
      </w:pPr>
      <w:r w:rsidRPr="00D1193F">
        <w:rPr>
          <w:rFonts w:ascii="Calibri" w:hAnsi="Calibri" w:cs="Calibri"/>
          <w:b/>
          <w:bCs/>
          <w:sz w:val="22"/>
          <w:szCs w:val="22"/>
        </w:rPr>
        <w:t xml:space="preserve">Specjaliści Zespołu Wykonawcy </w:t>
      </w:r>
      <w:r w:rsidRPr="00745583">
        <w:rPr>
          <w:rFonts w:ascii="Calibri" w:hAnsi="Calibri" w:cs="Calibri"/>
          <w:b/>
          <w:bCs/>
          <w:sz w:val="22"/>
          <w:szCs w:val="22"/>
          <w:u w:val="single"/>
        </w:rPr>
        <w:t>(</w:t>
      </w:r>
      <w:r w:rsidRPr="00745583">
        <w:rPr>
          <w:rFonts w:ascii="Calibri" w:hAnsi="Calibri" w:cs="Calibri"/>
          <w:sz w:val="22"/>
          <w:szCs w:val="22"/>
          <w:u w:val="single"/>
        </w:rPr>
        <w:t>co najmniej 1 (jedna) osoba</w:t>
      </w:r>
      <w:r w:rsidRPr="000B0CAB">
        <w:rPr>
          <w:rFonts w:ascii="Calibri" w:hAnsi="Calibri" w:cs="Calibri"/>
          <w:sz w:val="22"/>
          <w:szCs w:val="22"/>
        </w:rPr>
        <w:t xml:space="preserve"> </w:t>
      </w:r>
      <w:r w:rsidRPr="000B0CAB">
        <w:rPr>
          <w:rFonts w:ascii="Calibri" w:hAnsi="Calibri" w:cs="Calibri"/>
          <w:b/>
          <w:bCs/>
          <w:sz w:val="22"/>
          <w:szCs w:val="22"/>
          <w:u w:val="single"/>
        </w:rPr>
        <w:t>zatrudniona na umowę o pracę</w:t>
      </w:r>
      <w:r w:rsidRPr="000B0CAB">
        <w:rPr>
          <w:rFonts w:ascii="Calibri" w:hAnsi="Calibri" w:cs="Calibri"/>
          <w:sz w:val="22"/>
          <w:szCs w:val="22"/>
        </w:rPr>
        <w:t>)</w:t>
      </w:r>
      <w:r w:rsidRPr="00D1193F">
        <w:rPr>
          <w:rFonts w:ascii="Calibri" w:hAnsi="Calibri" w:cs="Calibri"/>
          <w:b/>
          <w:bCs/>
          <w:sz w:val="22"/>
          <w:szCs w:val="22"/>
        </w:rPr>
        <w:t>:</w:t>
      </w:r>
      <w:r w:rsidRPr="000B0CAB">
        <w:rPr>
          <w:rFonts w:ascii="Calibri" w:hAnsi="Calibri" w:cs="Calibri"/>
          <w:color w:val="000000"/>
          <w:sz w:val="22"/>
          <w:szCs w:val="22"/>
        </w:rPr>
        <w:t xml:space="preserve"> </w:t>
      </w:r>
      <w:r w:rsidRPr="000B0CAB">
        <w:rPr>
          <w:rFonts w:ascii="Calibri" w:hAnsi="Calibri" w:cs="Calibri"/>
          <w:b/>
          <w:bCs/>
          <w:color w:val="000000"/>
          <w:sz w:val="22"/>
          <w:szCs w:val="22"/>
        </w:rPr>
        <w:t>co najmniej 3 osoby</w:t>
      </w:r>
      <w:r w:rsidRPr="000B0CAB">
        <w:rPr>
          <w:rFonts w:ascii="Calibri" w:hAnsi="Calibri" w:cs="Calibri"/>
          <w:color w:val="000000"/>
          <w:sz w:val="22"/>
          <w:szCs w:val="22"/>
        </w:rPr>
        <w:t xml:space="preserve"> </w:t>
      </w:r>
      <w:r w:rsidRPr="00682AD3">
        <w:rPr>
          <w:rFonts w:ascii="Calibri" w:hAnsi="Calibri" w:cs="Calibri"/>
          <w:color w:val="000000"/>
          <w:sz w:val="22"/>
          <w:szCs w:val="22"/>
          <w:u w:val="single"/>
        </w:rPr>
        <w:t>, z których każda</w:t>
      </w:r>
      <w:r w:rsidRPr="000B0CAB">
        <w:rPr>
          <w:rFonts w:ascii="Calibri" w:hAnsi="Calibri" w:cs="Calibri"/>
          <w:color w:val="000000"/>
          <w:sz w:val="22"/>
          <w:szCs w:val="22"/>
        </w:rPr>
        <w:t>:</w:t>
      </w:r>
    </w:p>
    <w:p w:rsidR="00486665" w:rsidRDefault="00486665" w:rsidP="000B0CAB">
      <w:pPr>
        <w:pStyle w:val="NormalWeb"/>
        <w:numPr>
          <w:ilvl w:val="1"/>
          <w:numId w:val="44"/>
        </w:numPr>
        <w:shd w:val="clear" w:color="auto" w:fill="FFFFFF"/>
        <w:spacing w:before="0" w:after="0" w:line="281" w:lineRule="atLeast"/>
        <w:rPr>
          <w:rFonts w:ascii="Calibri" w:hAnsi="Calibri" w:cs="Calibri"/>
          <w:color w:val="000000"/>
          <w:sz w:val="22"/>
          <w:szCs w:val="22"/>
        </w:rPr>
      </w:pPr>
      <w:r w:rsidRPr="00D1193F">
        <w:rPr>
          <w:rFonts w:ascii="Calibri" w:hAnsi="Calibri" w:cs="Calibri"/>
          <w:color w:val="000000"/>
          <w:sz w:val="22"/>
          <w:szCs w:val="22"/>
        </w:rPr>
        <w:t>posiada wykształcenie wyższe geode</w:t>
      </w:r>
      <w:r>
        <w:rPr>
          <w:rFonts w:ascii="Calibri" w:hAnsi="Calibri" w:cs="Calibri"/>
          <w:color w:val="000000"/>
          <w:sz w:val="22"/>
          <w:szCs w:val="22"/>
        </w:rPr>
        <w:t xml:space="preserve">zyjne lub wyższe geograficzne, </w:t>
      </w:r>
    </w:p>
    <w:p w:rsidR="00486665" w:rsidRDefault="00486665" w:rsidP="000B0CAB">
      <w:pPr>
        <w:pStyle w:val="NormalWeb"/>
        <w:numPr>
          <w:ilvl w:val="1"/>
          <w:numId w:val="44"/>
        </w:numPr>
        <w:shd w:val="clear" w:color="auto" w:fill="FFFFFF"/>
        <w:spacing w:before="0" w:after="0" w:line="281" w:lineRule="atLeast"/>
        <w:rPr>
          <w:rFonts w:ascii="Calibri" w:hAnsi="Calibri" w:cs="Calibri"/>
          <w:color w:val="000000"/>
          <w:sz w:val="22"/>
          <w:szCs w:val="22"/>
        </w:rPr>
      </w:pPr>
      <w:r>
        <w:rPr>
          <w:rFonts w:ascii="Calibri" w:hAnsi="Calibri" w:cs="Calibri"/>
          <w:color w:val="000000"/>
          <w:sz w:val="22"/>
          <w:szCs w:val="22"/>
        </w:rPr>
        <w:t xml:space="preserve">w ciągu ostatnich 5 (pięciu) lat przed upływem terminu składania ofert uczestniczyła jako specjalista przy realizacji </w:t>
      </w:r>
      <w:r w:rsidRPr="00682AD3">
        <w:rPr>
          <w:rFonts w:ascii="Calibri" w:hAnsi="Calibri" w:cs="Calibri"/>
          <w:b/>
          <w:bCs/>
          <w:color w:val="000000"/>
          <w:sz w:val="22"/>
          <w:szCs w:val="22"/>
        </w:rPr>
        <w:t>co najmniej 1 (jednej) zakończonej usługi</w:t>
      </w:r>
      <w:r>
        <w:rPr>
          <w:rFonts w:ascii="Calibri" w:hAnsi="Calibri" w:cs="Calibri"/>
          <w:color w:val="000000"/>
          <w:sz w:val="22"/>
          <w:szCs w:val="22"/>
        </w:rPr>
        <w:t>, polegającej na opracowaniu mapy zasadniczej w postaci wektorowej lub opracowaniu zbiorów danych BDOT500, przy czym wartość tej usługi nie może być mniejsza niż 50.000,00 zł brutto.</w:t>
      </w:r>
    </w:p>
    <w:p w:rsidR="00486665" w:rsidRPr="00682AD3" w:rsidRDefault="00486665" w:rsidP="00682AD3">
      <w:pPr>
        <w:pStyle w:val="NormalWeb"/>
        <w:shd w:val="clear" w:color="auto" w:fill="FFFFFF"/>
        <w:spacing w:before="0" w:after="0" w:line="281" w:lineRule="atLeast"/>
        <w:ind w:left="1440"/>
        <w:rPr>
          <w:rFonts w:ascii="Calibri" w:hAnsi="Calibri" w:cs="Calibri"/>
          <w:b/>
          <w:bCs/>
          <w:color w:val="000000"/>
          <w:sz w:val="22"/>
          <w:szCs w:val="22"/>
        </w:rPr>
      </w:pPr>
      <w:r w:rsidRPr="00682AD3">
        <w:rPr>
          <w:rFonts w:ascii="Calibri" w:hAnsi="Calibri" w:cs="Calibri"/>
          <w:b/>
          <w:bCs/>
          <w:color w:val="000000"/>
          <w:sz w:val="22"/>
          <w:szCs w:val="22"/>
        </w:rPr>
        <w:t xml:space="preserve">Ponadto, </w:t>
      </w:r>
      <w:r w:rsidRPr="00682AD3">
        <w:rPr>
          <w:rFonts w:ascii="Calibri" w:hAnsi="Calibri" w:cs="Calibri"/>
          <w:b/>
          <w:bCs/>
          <w:color w:val="000000"/>
          <w:sz w:val="22"/>
          <w:szCs w:val="22"/>
          <w:u w:val="single"/>
        </w:rPr>
        <w:t>przynajmniej jedna z ww. osób, zgłoszona jako Specjalista Zespołu Wykonawcy</w:t>
      </w:r>
      <w:r>
        <w:rPr>
          <w:rFonts w:ascii="Calibri" w:hAnsi="Calibri" w:cs="Calibri"/>
          <w:b/>
          <w:bCs/>
          <w:color w:val="000000"/>
          <w:sz w:val="22"/>
          <w:szCs w:val="22"/>
          <w:u w:val="single"/>
        </w:rPr>
        <w:t>,</w:t>
      </w:r>
      <w:r w:rsidRPr="00682AD3">
        <w:rPr>
          <w:rFonts w:ascii="Calibri" w:hAnsi="Calibri" w:cs="Calibri"/>
          <w:b/>
          <w:bCs/>
          <w:color w:val="000000"/>
          <w:sz w:val="22"/>
          <w:szCs w:val="22"/>
          <w:u w:val="single"/>
        </w:rPr>
        <w:t xml:space="preserve"> </w:t>
      </w:r>
      <w:r w:rsidRPr="00682AD3">
        <w:rPr>
          <w:rFonts w:ascii="Calibri" w:hAnsi="Calibri" w:cs="Calibri"/>
          <w:b/>
          <w:bCs/>
          <w:color w:val="000000"/>
          <w:sz w:val="22"/>
          <w:szCs w:val="22"/>
        </w:rPr>
        <w:t>powinna posiadać  uprawnienia zawodowe, o których mowa w art. 43 pkt 1 ustawy pgik.</w:t>
      </w:r>
    </w:p>
    <w:p w:rsidR="00486665" w:rsidRPr="00D1193F" w:rsidRDefault="00486665">
      <w:pPr>
        <w:pStyle w:val="NormalWeb"/>
        <w:shd w:val="clear" w:color="auto" w:fill="FFFFFF"/>
        <w:spacing w:before="0" w:after="0" w:line="281" w:lineRule="atLeast"/>
        <w:rPr>
          <w:rFonts w:ascii="Calibri" w:hAnsi="Calibri" w:cs="Calibri"/>
          <w:b/>
          <w:bCs/>
          <w:color w:val="000000"/>
          <w:sz w:val="22"/>
          <w:szCs w:val="22"/>
          <w:u w:val="single"/>
        </w:rPr>
      </w:pPr>
      <w:r w:rsidRPr="00D1193F">
        <w:rPr>
          <w:rFonts w:ascii="Calibri" w:hAnsi="Calibri" w:cs="Calibri"/>
          <w:b/>
          <w:bCs/>
          <w:color w:val="000000"/>
          <w:sz w:val="22"/>
          <w:szCs w:val="22"/>
        </w:rPr>
        <w:t>Najważniejsze czynności wykonywane przez specjalistę</w:t>
      </w:r>
      <w:r w:rsidRPr="00D1193F">
        <w:rPr>
          <w:rFonts w:ascii="Calibri" w:hAnsi="Calibri" w:cs="Calibri"/>
          <w:color w:val="000000"/>
          <w:sz w:val="22"/>
          <w:szCs w:val="22"/>
        </w:rPr>
        <w:t xml:space="preserve">: </w:t>
      </w:r>
      <w:r w:rsidRPr="00682AD3">
        <w:rPr>
          <w:rFonts w:ascii="Calibri" w:hAnsi="Calibri" w:cs="Calibri"/>
          <w:color w:val="000000"/>
          <w:sz w:val="22"/>
          <w:szCs w:val="22"/>
        </w:rPr>
        <w:t>kontrola wewnętrzna, merytoryczny nadzór, opracowywanie zbiorów bazy danych obiektów topograficznych (BDOT500), redakcja kartograficzna mapy zasadniczej.</w:t>
      </w:r>
    </w:p>
    <w:p w:rsidR="00486665" w:rsidRPr="00D1193F" w:rsidRDefault="00486665">
      <w:pPr>
        <w:pStyle w:val="NormalWeb"/>
        <w:shd w:val="clear" w:color="auto" w:fill="FFFFFF"/>
        <w:spacing w:before="0" w:after="0" w:line="281" w:lineRule="atLeast"/>
        <w:rPr>
          <w:rStyle w:val="apple-converted-space"/>
          <w:rFonts w:ascii="Calibri" w:hAnsi="Calibri" w:cs="Calibri"/>
          <w:color w:val="000000"/>
          <w:sz w:val="22"/>
          <w:szCs w:val="22"/>
        </w:rPr>
      </w:pPr>
      <w:r w:rsidRPr="00D1193F">
        <w:rPr>
          <w:rFonts w:ascii="Calibri" w:hAnsi="Calibri" w:cs="Calibri"/>
          <w:b/>
          <w:bCs/>
          <w:color w:val="000000"/>
          <w:sz w:val="22"/>
          <w:szCs w:val="22"/>
          <w:u w:val="single"/>
        </w:rPr>
        <w:t>Uwaga:</w:t>
      </w:r>
      <w:r w:rsidRPr="00D1193F">
        <w:rPr>
          <w:rFonts w:ascii="Calibri" w:hAnsi="Calibri" w:cs="Calibri"/>
          <w:color w:val="000000"/>
          <w:sz w:val="22"/>
          <w:szCs w:val="22"/>
        </w:rPr>
        <w:t xml:space="preserve"> W przypadku wymagań dotyczących potencjału kadrowego dopuszczalne jest wystąpienie określonej osoby tylko w jednej roli.</w:t>
      </w:r>
      <w:r w:rsidRPr="00D1193F">
        <w:rPr>
          <w:rStyle w:val="apple-converted-space"/>
          <w:rFonts w:ascii="Calibri" w:hAnsi="Calibri" w:cs="Calibri"/>
          <w:color w:val="000000"/>
          <w:sz w:val="22"/>
          <w:szCs w:val="22"/>
        </w:rPr>
        <w:t> </w:t>
      </w:r>
    </w:p>
    <w:p w:rsidR="00486665" w:rsidRPr="00D1193F" w:rsidRDefault="00486665">
      <w:pPr>
        <w:pStyle w:val="NormalWeb"/>
        <w:shd w:val="clear" w:color="auto" w:fill="FFFFFF"/>
        <w:spacing w:before="0" w:after="0" w:line="281" w:lineRule="atLeast"/>
        <w:rPr>
          <w:rFonts w:ascii="Calibri" w:hAnsi="Calibri" w:cs="Calibri"/>
          <w:color w:val="000000"/>
          <w:sz w:val="22"/>
          <w:szCs w:val="22"/>
        </w:rPr>
      </w:pPr>
      <w:r w:rsidRPr="00D1193F">
        <w:rPr>
          <w:rFonts w:ascii="Calibri" w:hAnsi="Calibri" w:cs="Calibri"/>
          <w:color w:val="000000"/>
          <w:sz w:val="22"/>
          <w:szCs w:val="22"/>
        </w:rPr>
        <w:t xml:space="preserve">Zamawiający będzie wymagał od wykonawców wskazania w ofercie imion i nazwisk osób wykonujących czynności przy realizacji zamówienia wraz z informacją o kwalifikacjach zawodowych, uprawnieniach i doświadczeniu tych osób. Wzór wykazu osób stanowi załącznik nr 6 do SIWZ. </w:t>
      </w:r>
    </w:p>
    <w:p w:rsidR="00486665" w:rsidRPr="00D1193F" w:rsidRDefault="00486665" w:rsidP="00CF0B00">
      <w:pPr>
        <w:pStyle w:val="NormalWeb"/>
        <w:shd w:val="clear" w:color="auto" w:fill="FFFFFF"/>
        <w:spacing w:before="0" w:after="0" w:line="281" w:lineRule="atLeast"/>
        <w:rPr>
          <w:rFonts w:ascii="Calibri" w:hAnsi="Calibri" w:cs="Calibri"/>
          <w:sz w:val="22"/>
          <w:szCs w:val="22"/>
        </w:rPr>
      </w:pPr>
      <w:r w:rsidRPr="00D1193F">
        <w:rPr>
          <w:rFonts w:ascii="Calibri" w:hAnsi="Calibri" w:cs="Calibri"/>
          <w:b/>
          <w:bCs/>
          <w:color w:val="000000"/>
          <w:sz w:val="22"/>
          <w:szCs w:val="22"/>
        </w:rPr>
        <w:t>Uwaga:</w:t>
      </w:r>
      <w:r w:rsidRPr="00D1193F">
        <w:rPr>
          <w:rFonts w:ascii="Calibri" w:hAnsi="Calibri" w:cs="Calibri"/>
          <w:color w:val="000000"/>
          <w:sz w:val="22"/>
          <w:szCs w:val="22"/>
        </w:rPr>
        <w:t xml:space="preserve"> Osoby, którymi dysponuje lub będzie dysponował Wykonawca na etapie realizacji zamówienia ponad wymagania minimalne muszą również zostać wymienione w załączniku nr 6 do SIWZ.</w:t>
      </w:r>
    </w:p>
    <w:p w:rsidR="00486665" w:rsidRPr="00D1193F" w:rsidRDefault="00486665">
      <w:pPr>
        <w:widowControl w:val="0"/>
        <w:tabs>
          <w:tab w:val="left" w:pos="426"/>
        </w:tabs>
        <w:suppressAutoHyphens/>
        <w:spacing w:after="120"/>
        <w:jc w:val="both"/>
        <w:rPr>
          <w:rFonts w:ascii="Calibri" w:hAnsi="Calibri" w:cs="Calibri"/>
          <w:b/>
          <w:bCs/>
          <w:sz w:val="22"/>
          <w:szCs w:val="22"/>
        </w:rPr>
      </w:pPr>
    </w:p>
    <w:p w:rsidR="00486665" w:rsidRPr="00D1193F" w:rsidRDefault="00486665">
      <w:pPr>
        <w:widowControl w:val="0"/>
        <w:tabs>
          <w:tab w:val="left" w:pos="426"/>
        </w:tabs>
        <w:suppressAutoHyphens/>
        <w:spacing w:after="120"/>
        <w:jc w:val="both"/>
        <w:rPr>
          <w:rFonts w:ascii="Calibri" w:hAnsi="Calibri" w:cs="Calibri"/>
          <w:sz w:val="22"/>
          <w:szCs w:val="22"/>
        </w:rPr>
      </w:pPr>
      <w:r w:rsidRPr="00D1193F">
        <w:rPr>
          <w:rFonts w:ascii="Calibri" w:hAnsi="Calibri" w:cs="Calibri"/>
          <w:b/>
          <w:bCs/>
          <w:sz w:val="22"/>
          <w:szCs w:val="22"/>
        </w:rPr>
        <w:t xml:space="preserve">Wykonawca może proponować zmianę osób wykonujących przedmiot zamówienia, zmiana taka jest możliwa jedynie w przypadku śmierci, choroby, utraty uprawnień lub innych zdarzeń losowych dotyczących tej osoby i wymaga pisemnej zgody Zamawiającego. Nowa osoba musi spełniać </w:t>
      </w:r>
      <w:r w:rsidRPr="00D1193F">
        <w:rPr>
          <w:rFonts w:ascii="Calibri" w:hAnsi="Calibri" w:cs="Calibri"/>
          <w:b/>
          <w:bCs/>
          <w:sz w:val="22"/>
          <w:szCs w:val="22"/>
          <w:u w:val="single"/>
        </w:rPr>
        <w:t>co najmniej wymagania dla osoby zastępowanej</w:t>
      </w:r>
      <w:r w:rsidRPr="00D1193F">
        <w:rPr>
          <w:rFonts w:ascii="Calibri" w:hAnsi="Calibri" w:cs="Calibri"/>
          <w:b/>
          <w:bCs/>
          <w:sz w:val="22"/>
          <w:szCs w:val="22"/>
        </w:rPr>
        <w:t>, określone w SIWZ. Zamawiający może zażądać od Wykonawcy zmiany osoby wykonującej przedmiot zamówienia, jeżeli uzna, że osoba ta nie wykonuje należycie swoich obowiązków. Wykonawca obowiązany jest zmienić osobę wykonującą przedmiot zamówienia, zgodnie z żądaniem Zamawiającego w terminie wskazanym we wniosku Zamawiającego, pod rygorem uznania Umowy za nienależycie wykonaną. Zmiana osób wykonujących przedmiot zamówienia nie wymaga zawarcia aneksu do Umowy – będzie uznana za skuteczną po pisemnym poinformowaniu o tym fakcie Zamawiającego i uzyskaniu pisemnej akceptacji Zamawiającego.</w:t>
      </w:r>
    </w:p>
    <w:p w:rsidR="00486665" w:rsidRPr="00D1193F" w:rsidRDefault="00486665">
      <w:pPr>
        <w:pStyle w:val="Default"/>
        <w:spacing w:before="120"/>
        <w:ind w:right="142"/>
        <w:jc w:val="both"/>
        <w:rPr>
          <w:rFonts w:ascii="Calibri" w:hAnsi="Calibri" w:cs="Calibri"/>
          <w:b/>
          <w:bCs/>
          <w:color w:val="00000A"/>
          <w:sz w:val="22"/>
          <w:szCs w:val="22"/>
          <w:u w:val="single"/>
        </w:rPr>
      </w:pPr>
      <w:r w:rsidRPr="00D1193F">
        <w:rPr>
          <w:rFonts w:ascii="Calibri" w:hAnsi="Calibri" w:cs="Calibri"/>
          <w:b/>
          <w:bCs/>
          <w:sz w:val="22"/>
          <w:szCs w:val="22"/>
          <w:u w:val="single"/>
        </w:rPr>
        <w:t>Na potwierdzenie spełniania opisanych powyżej warunków Zamawiający będzie żądał dokumentów określonych w Rozdziale VI ust. 1 pkt. b) - d) SIWZ.</w:t>
      </w:r>
    </w:p>
    <w:p w:rsidR="00486665" w:rsidRPr="00D1193F" w:rsidRDefault="00486665">
      <w:pPr>
        <w:pStyle w:val="Default"/>
        <w:spacing w:before="120"/>
        <w:ind w:right="142"/>
        <w:jc w:val="both"/>
        <w:rPr>
          <w:rFonts w:ascii="Calibri" w:hAnsi="Calibri" w:cs="Calibri"/>
          <w:b/>
          <w:bCs/>
          <w:color w:val="00000A"/>
          <w:sz w:val="22"/>
          <w:szCs w:val="22"/>
          <w:lang w:eastAsia="en-US"/>
        </w:rPr>
      </w:pPr>
    </w:p>
    <w:p w:rsidR="00486665" w:rsidRPr="00D1193F" w:rsidRDefault="00486665">
      <w:pPr>
        <w:pStyle w:val="Default"/>
        <w:spacing w:before="120"/>
        <w:ind w:right="142"/>
        <w:jc w:val="both"/>
        <w:rPr>
          <w:rFonts w:ascii="Calibri" w:hAnsi="Calibri" w:cs="Calibri"/>
          <w:b/>
          <w:bCs/>
          <w:color w:val="00000A"/>
          <w:sz w:val="22"/>
          <w:szCs w:val="22"/>
          <w:lang w:eastAsia="en-US"/>
        </w:rPr>
      </w:pPr>
      <w:r w:rsidRPr="00D1193F">
        <w:rPr>
          <w:rFonts w:ascii="Calibri" w:hAnsi="Calibri" w:cs="Calibri"/>
          <w:b/>
          <w:bCs/>
          <w:color w:val="00000A"/>
          <w:sz w:val="22"/>
          <w:szCs w:val="22"/>
          <w:lang w:eastAsia="en-US"/>
        </w:rPr>
        <w:t>Va. Podstawy wykluczenia.</w:t>
      </w:r>
    </w:p>
    <w:p w:rsidR="00486665" w:rsidRPr="00D1193F" w:rsidRDefault="00486665">
      <w:pPr>
        <w:tabs>
          <w:tab w:val="left" w:pos="284"/>
        </w:tabs>
        <w:jc w:val="both"/>
        <w:rPr>
          <w:rFonts w:ascii="Calibri" w:hAnsi="Calibri" w:cs="Calibri"/>
          <w:sz w:val="22"/>
          <w:szCs w:val="22"/>
        </w:rPr>
      </w:pPr>
      <w:r w:rsidRPr="00D1193F">
        <w:rPr>
          <w:rFonts w:ascii="Calibri" w:hAnsi="Calibri" w:cs="Calibri"/>
          <w:sz w:val="22"/>
          <w:szCs w:val="22"/>
        </w:rPr>
        <w:t>1. O udzielenie niniejszego zamówienia mogą ubiegać się Wykonawcy, którzy nie podlegają wykluczeniu z postępowania o udzielenie zamówienia na podstawie</w:t>
      </w:r>
      <w:r w:rsidRPr="00D1193F">
        <w:rPr>
          <w:rFonts w:ascii="Calibri" w:hAnsi="Calibri" w:cs="Calibri"/>
          <w:b/>
          <w:bCs/>
          <w:sz w:val="22"/>
          <w:szCs w:val="22"/>
        </w:rPr>
        <w:t xml:space="preserve"> art. 24 ust. 1 pkt. 12 – 23</w:t>
      </w:r>
      <w:r w:rsidRPr="00D1193F">
        <w:rPr>
          <w:rFonts w:ascii="Calibri" w:hAnsi="Calibri" w:cs="Calibri"/>
          <w:sz w:val="22"/>
          <w:szCs w:val="22"/>
        </w:rPr>
        <w:t xml:space="preserve"> </w:t>
      </w:r>
      <w:r w:rsidRPr="00D1193F">
        <w:rPr>
          <w:rFonts w:ascii="Calibri" w:hAnsi="Calibri" w:cs="Calibri"/>
          <w:b/>
          <w:bCs/>
          <w:sz w:val="22"/>
          <w:szCs w:val="22"/>
        </w:rPr>
        <w:t xml:space="preserve">i art. 24 ust. 5 pkt. 1 </w:t>
      </w:r>
      <w:r w:rsidRPr="00D1193F">
        <w:rPr>
          <w:rFonts w:ascii="Calibri" w:hAnsi="Calibri" w:cs="Calibri"/>
          <w:sz w:val="22"/>
          <w:szCs w:val="22"/>
        </w:rPr>
        <w:t>ustawy.</w:t>
      </w:r>
    </w:p>
    <w:p w:rsidR="00486665" w:rsidRPr="00D1193F" w:rsidRDefault="00486665">
      <w:pPr>
        <w:tabs>
          <w:tab w:val="left" w:pos="993"/>
        </w:tabs>
        <w:jc w:val="both"/>
        <w:rPr>
          <w:rFonts w:ascii="Calibri" w:hAnsi="Calibri" w:cs="Calibri"/>
          <w:sz w:val="22"/>
          <w:szCs w:val="22"/>
        </w:rPr>
      </w:pPr>
      <w:r w:rsidRPr="00D1193F">
        <w:rPr>
          <w:rFonts w:ascii="Calibri" w:hAnsi="Calibri" w:cs="Calibri"/>
          <w:sz w:val="22"/>
          <w:szCs w:val="22"/>
        </w:rPr>
        <w:t>2. W celu wykazania niepodlegania wykluczeniu Zamawiający będzie żądał dokumentów określonych w Rozdziale VI ust. 2 SIWZ.</w:t>
      </w:r>
    </w:p>
    <w:p w:rsidR="00486665" w:rsidRPr="00D1193F" w:rsidRDefault="00486665" w:rsidP="00D33F51">
      <w:pPr>
        <w:tabs>
          <w:tab w:val="left" w:pos="993"/>
        </w:tabs>
        <w:jc w:val="both"/>
        <w:rPr>
          <w:rFonts w:ascii="Calibri" w:hAnsi="Calibri" w:cs="Calibri"/>
          <w:sz w:val="22"/>
          <w:szCs w:val="22"/>
        </w:rPr>
      </w:pPr>
      <w:r w:rsidRPr="00D1193F">
        <w:rPr>
          <w:rFonts w:ascii="Calibri" w:hAnsi="Calibri" w:cs="Calibri"/>
          <w:sz w:val="22"/>
          <w:szCs w:val="22"/>
        </w:rPr>
        <w:t>3. Zamawiający może wykluczyć Wykonawcę na każdym etapie postępowania o udzielnie zamówienia zgodnie z art. 24 ust. 12 Pzp.</w:t>
      </w:r>
    </w:p>
    <w:p w:rsidR="00486665" w:rsidRPr="00D1193F" w:rsidRDefault="00486665">
      <w:pPr>
        <w:shd w:val="clear" w:color="auto" w:fill="FFFFFF"/>
        <w:ind w:left="360" w:right="244"/>
        <w:jc w:val="both"/>
        <w:rPr>
          <w:rFonts w:ascii="Calibri" w:hAnsi="Calibri" w:cs="Calibri"/>
          <w:sz w:val="22"/>
          <w:szCs w:val="22"/>
        </w:rPr>
      </w:pPr>
    </w:p>
    <w:p w:rsidR="00486665" w:rsidRPr="00D1193F" w:rsidRDefault="00486665">
      <w:pPr>
        <w:tabs>
          <w:tab w:val="left" w:pos="284"/>
          <w:tab w:val="left" w:pos="426"/>
        </w:tabs>
        <w:jc w:val="both"/>
        <w:rPr>
          <w:rFonts w:ascii="Calibri" w:hAnsi="Calibri" w:cs="Calibri"/>
          <w:b/>
          <w:bCs/>
          <w:sz w:val="22"/>
          <w:szCs w:val="22"/>
        </w:rPr>
      </w:pPr>
      <w:r w:rsidRPr="00D1193F">
        <w:rPr>
          <w:rFonts w:ascii="Calibri" w:hAnsi="Calibri" w:cs="Calibri"/>
          <w:b/>
          <w:bCs/>
          <w:sz w:val="22"/>
          <w:szCs w:val="22"/>
        </w:rPr>
        <w:t xml:space="preserve">VI. Wykaz oświadczeń i dokumentów, potwierdzających spełnianie warunków </w:t>
      </w:r>
      <w:r>
        <w:rPr>
          <w:rFonts w:ascii="Calibri" w:hAnsi="Calibri" w:cs="Calibri"/>
          <w:b/>
          <w:bCs/>
          <w:sz w:val="22"/>
          <w:szCs w:val="22"/>
        </w:rPr>
        <w:t xml:space="preserve">udziału </w:t>
      </w:r>
      <w:r w:rsidRPr="00D1193F">
        <w:rPr>
          <w:rFonts w:ascii="Calibri" w:hAnsi="Calibri" w:cs="Calibri"/>
          <w:b/>
          <w:bCs/>
          <w:sz w:val="22"/>
          <w:szCs w:val="22"/>
        </w:rPr>
        <w:t>w postępowaniu oraz brak podstaw do wykluczenia.</w:t>
      </w:r>
    </w:p>
    <w:p w:rsidR="00486665" w:rsidRPr="00D1193F" w:rsidRDefault="00486665">
      <w:pPr>
        <w:jc w:val="both"/>
        <w:rPr>
          <w:rFonts w:ascii="Calibri" w:hAnsi="Calibri" w:cs="Calibri"/>
          <w:sz w:val="22"/>
          <w:szCs w:val="22"/>
        </w:rPr>
      </w:pPr>
    </w:p>
    <w:p w:rsidR="00486665" w:rsidRPr="00D1193F" w:rsidRDefault="00486665">
      <w:pPr>
        <w:jc w:val="both"/>
        <w:rPr>
          <w:rFonts w:ascii="Calibri" w:hAnsi="Calibri" w:cs="Calibri"/>
          <w:b/>
          <w:bCs/>
          <w:sz w:val="22"/>
          <w:szCs w:val="22"/>
        </w:rPr>
      </w:pPr>
      <w:r w:rsidRPr="00D1193F">
        <w:rPr>
          <w:rFonts w:ascii="Calibri" w:hAnsi="Calibri" w:cs="Calibri"/>
          <w:sz w:val="22"/>
          <w:szCs w:val="22"/>
        </w:rPr>
        <w:t xml:space="preserve">Oświadczenia składane są w oryginale. Dokumenty należy przedstawić w formie oryginałów albo kopii. Dokumenty złożone w formie kopii muszą zostać poświadczone za zgodność z oryginałem przez Wykonawcę, z tym jednak zastrzeżeniem, że </w:t>
      </w:r>
      <w:r w:rsidRPr="00D1193F">
        <w:rPr>
          <w:rFonts w:ascii="Calibri" w:hAnsi="Calibri" w:cs="Calibri"/>
          <w:b/>
          <w:bCs/>
          <w:sz w:val="22"/>
          <w:szCs w:val="22"/>
        </w:rPr>
        <w:t>dla pełnomocnictw obowiązuje forma oryginału albo uwierzytelniona notarialnie kopia.</w:t>
      </w:r>
    </w:p>
    <w:p w:rsidR="00486665" w:rsidRPr="00D1193F" w:rsidRDefault="00486665">
      <w:pPr>
        <w:spacing w:line="360" w:lineRule="auto"/>
        <w:jc w:val="both"/>
        <w:rPr>
          <w:rFonts w:ascii="Calibri" w:hAnsi="Calibri" w:cs="Calibri"/>
          <w:sz w:val="22"/>
          <w:szCs w:val="22"/>
        </w:rPr>
      </w:pPr>
    </w:p>
    <w:p w:rsidR="00486665" w:rsidRPr="00D1193F" w:rsidRDefault="00486665">
      <w:pPr>
        <w:widowControl w:val="0"/>
        <w:numPr>
          <w:ilvl w:val="0"/>
          <w:numId w:val="6"/>
        </w:numPr>
        <w:spacing w:line="276" w:lineRule="auto"/>
        <w:jc w:val="both"/>
        <w:rPr>
          <w:rFonts w:ascii="Calibri" w:hAnsi="Calibri" w:cs="Calibri"/>
          <w:sz w:val="22"/>
          <w:szCs w:val="22"/>
        </w:rPr>
      </w:pPr>
      <w:r w:rsidRPr="00D1193F">
        <w:rPr>
          <w:rFonts w:ascii="Calibri" w:hAnsi="Calibri" w:cs="Calibri"/>
          <w:sz w:val="22"/>
          <w:szCs w:val="22"/>
          <w:u w:val="single"/>
        </w:rPr>
        <w:t>W celu wykazania spełniania przez Wykonawcę warunków udziału w postępowaniu, Zamawiający wymaga przedstawienia następujących oświadczeń i dokumentów:</w:t>
      </w:r>
    </w:p>
    <w:p w:rsidR="00486665" w:rsidRPr="00D1193F" w:rsidRDefault="00486665">
      <w:pPr>
        <w:numPr>
          <w:ilvl w:val="2"/>
          <w:numId w:val="4"/>
        </w:numPr>
        <w:tabs>
          <w:tab w:val="left" w:pos="709"/>
        </w:tabs>
        <w:spacing w:before="120" w:after="120"/>
        <w:ind w:left="709" w:hanging="425"/>
        <w:jc w:val="both"/>
        <w:rPr>
          <w:rFonts w:ascii="Calibri" w:hAnsi="Calibri" w:cs="Calibri"/>
          <w:sz w:val="22"/>
          <w:szCs w:val="22"/>
        </w:rPr>
      </w:pPr>
      <w:r w:rsidRPr="00D1193F">
        <w:rPr>
          <w:rFonts w:ascii="Calibri" w:hAnsi="Calibri" w:cs="Calibri"/>
          <w:sz w:val="22"/>
          <w:szCs w:val="22"/>
        </w:rPr>
        <w:t xml:space="preserve">aktualne na dzień składania ofert Oświadczenie z art 22 ust. 1 pt. 2) i ust. 1b ustawy Pzp </w:t>
      </w:r>
      <w:ins w:id="3" w:author="Aga Bajorek" w:date="2018-02-14T14:41:00Z">
        <w:r>
          <w:rPr>
            <w:rFonts w:ascii="Calibri" w:hAnsi="Calibri" w:cs="Calibri"/>
            <w:sz w:val="22"/>
            <w:szCs w:val="22"/>
          </w:rPr>
          <w:t xml:space="preserve"> </w:t>
        </w:r>
      </w:ins>
      <w:r w:rsidRPr="00D1193F">
        <w:rPr>
          <w:rFonts w:ascii="Calibri" w:hAnsi="Calibri" w:cs="Calibri"/>
          <w:b/>
          <w:bCs/>
          <w:sz w:val="22"/>
          <w:szCs w:val="22"/>
        </w:rPr>
        <w:t xml:space="preserve">zgodnie z Załącznikiem nr 2A do SIWZ </w:t>
      </w:r>
      <w:r w:rsidRPr="000C15F2">
        <w:rPr>
          <w:rFonts w:ascii="Calibri" w:hAnsi="Calibri" w:cs="Calibri"/>
          <w:b/>
          <w:bCs/>
          <w:i/>
          <w:iCs/>
          <w:sz w:val="22"/>
          <w:szCs w:val="22"/>
        </w:rPr>
        <w:t>(</w:t>
      </w:r>
      <w:r w:rsidRPr="000C15F2">
        <w:rPr>
          <w:rFonts w:ascii="Calibri" w:hAnsi="Calibri" w:cs="Calibri"/>
          <w:b/>
          <w:bCs/>
          <w:i/>
          <w:iCs/>
          <w:sz w:val="22"/>
          <w:szCs w:val="22"/>
          <w:u w:val="single"/>
        </w:rPr>
        <w:t>składane razem z ofertą</w:t>
      </w:r>
      <w:r w:rsidRPr="000C15F2">
        <w:rPr>
          <w:rFonts w:ascii="Calibri" w:hAnsi="Calibri" w:cs="Calibri"/>
          <w:b/>
          <w:bCs/>
          <w:i/>
          <w:iCs/>
          <w:sz w:val="22"/>
          <w:szCs w:val="22"/>
        </w:rPr>
        <w:t>).</w:t>
      </w:r>
      <w:r w:rsidRPr="00D1193F">
        <w:rPr>
          <w:rFonts w:ascii="Calibri" w:hAnsi="Calibri" w:cs="Calibri"/>
          <w:sz w:val="22"/>
          <w:szCs w:val="22"/>
        </w:rPr>
        <w:tab/>
      </w:r>
    </w:p>
    <w:p w:rsidR="00486665" w:rsidRPr="00D1193F" w:rsidRDefault="00486665">
      <w:pPr>
        <w:numPr>
          <w:ilvl w:val="2"/>
          <w:numId w:val="4"/>
        </w:numPr>
        <w:tabs>
          <w:tab w:val="left" w:pos="709"/>
        </w:tabs>
        <w:spacing w:after="120"/>
        <w:ind w:left="709" w:hanging="425"/>
        <w:jc w:val="both"/>
        <w:rPr>
          <w:rFonts w:ascii="Calibri" w:hAnsi="Calibri" w:cs="Calibri"/>
          <w:sz w:val="22"/>
          <w:szCs w:val="22"/>
        </w:rPr>
      </w:pPr>
      <w:r w:rsidRPr="00D1193F">
        <w:rPr>
          <w:rFonts w:ascii="Calibri" w:hAnsi="Calibri" w:cs="Calibri"/>
          <w:sz w:val="22"/>
          <w:szCs w:val="22"/>
        </w:rPr>
        <w:t>dokumentu potwierdzającego, że Wykonawca jest ubezpieczony od odpowiedzialności cywilnej w zakresie prowadzonej działalności związanej z przedmiotem zamówienia na sumę gwarancyjną określoną przez Zamawiającego. Jeżeli z uzasadnionej przyczyny Wykonawca nie może złożyć ww. dokumentu, Zamawiający dopuszcza złożenie przez Wykonawcę innych dokumentów</w:t>
      </w:r>
      <w:r>
        <w:rPr>
          <w:rFonts w:ascii="Calibri" w:hAnsi="Calibri" w:cs="Calibri"/>
          <w:sz w:val="22"/>
          <w:szCs w:val="22"/>
        </w:rPr>
        <w:t>,</w:t>
      </w:r>
      <w:r w:rsidRPr="00D1193F">
        <w:rPr>
          <w:rFonts w:ascii="Calibri" w:hAnsi="Calibri" w:cs="Calibri"/>
          <w:sz w:val="22"/>
          <w:szCs w:val="22"/>
        </w:rPr>
        <w:t xml:space="preserve"> o których mowa w art 26 ust. 2c ustawy </w:t>
      </w:r>
      <w:r w:rsidRPr="00D1193F">
        <w:rPr>
          <w:rFonts w:ascii="Calibri" w:hAnsi="Calibri" w:cs="Calibri"/>
          <w:b/>
          <w:bCs/>
          <w:i/>
          <w:iCs/>
          <w:sz w:val="22"/>
          <w:szCs w:val="22"/>
        </w:rPr>
        <w:t>(składany na wezwanie Zamawiającego – będzie obligowało Wykonawcę, którego oferta została najwyżej oceniona).</w:t>
      </w:r>
    </w:p>
    <w:p w:rsidR="00486665" w:rsidRPr="00D1193F" w:rsidRDefault="00486665">
      <w:pPr>
        <w:numPr>
          <w:ilvl w:val="2"/>
          <w:numId w:val="4"/>
        </w:numPr>
        <w:tabs>
          <w:tab w:val="left" w:pos="709"/>
        </w:tabs>
        <w:spacing w:after="120"/>
        <w:ind w:left="709" w:hanging="425"/>
        <w:jc w:val="both"/>
        <w:rPr>
          <w:rFonts w:ascii="Calibri" w:hAnsi="Calibri" w:cs="Calibri"/>
          <w:sz w:val="22"/>
          <w:szCs w:val="22"/>
        </w:rPr>
      </w:pPr>
      <w:r w:rsidRPr="00D1193F">
        <w:rPr>
          <w:rFonts w:ascii="Calibri" w:hAnsi="Calibri" w:cs="Calibri"/>
          <w:sz w:val="22"/>
          <w:szCs w:val="22"/>
        </w:rPr>
        <w:t>wykazu wykonanych,</w:t>
      </w:r>
      <w:r w:rsidRPr="00D1193F">
        <w:rPr>
          <w:rFonts w:ascii="Calibri" w:hAnsi="Calibri" w:cs="Calibri"/>
          <w:b/>
          <w:bCs/>
          <w:sz w:val="22"/>
          <w:szCs w:val="22"/>
        </w:rPr>
        <w:t xml:space="preserve"> </w:t>
      </w:r>
      <w:r w:rsidRPr="00D1193F">
        <w:rPr>
          <w:rFonts w:ascii="Calibri" w:hAnsi="Calibri" w:cs="Calibri"/>
          <w:sz w:val="22"/>
          <w:szCs w:val="22"/>
        </w:rPr>
        <w:t xml:space="preserve">a w przypadku świadczeń okresowych lub ciągłych również wykonywanych, </w:t>
      </w:r>
      <w:r w:rsidRPr="00D1193F">
        <w:rPr>
          <w:rFonts w:ascii="Calibri" w:hAnsi="Calibri" w:cs="Calibri"/>
          <w:b/>
          <w:bCs/>
          <w:sz w:val="22"/>
          <w:szCs w:val="22"/>
        </w:rPr>
        <w:t xml:space="preserve">usług </w:t>
      </w:r>
      <w:r w:rsidRPr="00D1193F">
        <w:rPr>
          <w:rFonts w:ascii="Calibri" w:hAnsi="Calibri" w:cs="Calibri"/>
          <w:sz w:val="22"/>
          <w:szCs w:val="22"/>
        </w:rPr>
        <w:t xml:space="preserve">w okresie ostatnich </w:t>
      </w:r>
      <w:r w:rsidRPr="00D1193F">
        <w:rPr>
          <w:rFonts w:ascii="Calibri" w:hAnsi="Calibri" w:cs="Calibri"/>
          <w:b/>
          <w:bCs/>
          <w:sz w:val="22"/>
          <w:szCs w:val="22"/>
        </w:rPr>
        <w:t>3 lat</w:t>
      </w:r>
      <w:r w:rsidRPr="00D1193F">
        <w:rPr>
          <w:rFonts w:ascii="Calibri" w:hAnsi="Calibri" w:cs="Calibri"/>
          <w:sz w:val="22"/>
          <w:szCs w:val="22"/>
        </w:rPr>
        <w:t xml:space="preserve"> przed upływem terminu składania ofert, a jeżeli okres prowadzenia działalności jest krótszy - w tym okresie, wraz z podaniem ich przedmiotu, dat wykonania</w:t>
      </w:r>
      <w:r>
        <w:rPr>
          <w:rFonts w:ascii="Calibri" w:hAnsi="Calibri" w:cs="Calibri"/>
          <w:sz w:val="22"/>
          <w:szCs w:val="22"/>
        </w:rPr>
        <w:t>, wartości brutto</w:t>
      </w:r>
      <w:r w:rsidRPr="00D1193F">
        <w:rPr>
          <w:rFonts w:ascii="Calibri" w:hAnsi="Calibri" w:cs="Calibri"/>
          <w:sz w:val="22"/>
          <w:szCs w:val="22"/>
        </w:rPr>
        <w:t xml:space="preserve"> i podmiotów</w:t>
      </w:r>
      <w:r>
        <w:rPr>
          <w:rFonts w:ascii="Calibri" w:hAnsi="Calibri" w:cs="Calibri"/>
          <w:sz w:val="22"/>
          <w:szCs w:val="22"/>
        </w:rPr>
        <w:t>,</w:t>
      </w:r>
      <w:r w:rsidRPr="00D1193F">
        <w:rPr>
          <w:rFonts w:ascii="Calibri" w:hAnsi="Calibri" w:cs="Calibri"/>
          <w:sz w:val="22"/>
          <w:szCs w:val="22"/>
        </w:rPr>
        <w:t xml:space="preserve"> na rzecz których</w:t>
      </w:r>
      <w:r>
        <w:rPr>
          <w:rFonts w:ascii="Calibri" w:hAnsi="Calibri" w:cs="Calibri"/>
          <w:sz w:val="22"/>
          <w:szCs w:val="22"/>
        </w:rPr>
        <w:t>,</w:t>
      </w:r>
      <w:r w:rsidRPr="00D1193F">
        <w:rPr>
          <w:rFonts w:ascii="Calibri" w:hAnsi="Calibri" w:cs="Calibri"/>
          <w:sz w:val="22"/>
          <w:szCs w:val="22"/>
        </w:rPr>
        <w:t xml:space="preserve"> usługi zostały wykonane, oraz załączeniem </w:t>
      </w:r>
      <w:r w:rsidRPr="00D1193F">
        <w:rPr>
          <w:rFonts w:ascii="Calibri" w:hAnsi="Calibri" w:cs="Calibri"/>
          <w:b/>
          <w:bCs/>
          <w:sz w:val="22"/>
          <w:szCs w:val="22"/>
        </w:rPr>
        <w:t>dowodów</w:t>
      </w:r>
      <w:r w:rsidRPr="00D1193F">
        <w:rPr>
          <w:rFonts w:ascii="Calibri" w:hAnsi="Calibri" w:cs="Calibri"/>
          <w:sz w:val="22"/>
          <w:szCs w:val="22"/>
        </w:rPr>
        <w:t xml:space="preserve"> określających czy te usługi zostały wykonane lub są wykonywane należycie - zgodnie z </w:t>
      </w:r>
      <w:r w:rsidRPr="00D1193F">
        <w:rPr>
          <w:rFonts w:ascii="Calibri" w:hAnsi="Calibri" w:cs="Calibri"/>
          <w:i/>
          <w:iCs/>
          <w:sz w:val="22"/>
          <w:szCs w:val="22"/>
        </w:rPr>
        <w:t>Załącznikiem nr 5 do SIWZ</w:t>
      </w:r>
      <w:r w:rsidRPr="00D1193F">
        <w:rPr>
          <w:rFonts w:ascii="Calibri" w:hAnsi="Calibri" w:cs="Calibri"/>
          <w:b/>
          <w:bCs/>
          <w:sz w:val="22"/>
          <w:szCs w:val="22"/>
        </w:rPr>
        <w:t xml:space="preserve"> </w:t>
      </w:r>
      <w:r w:rsidRPr="00D1193F">
        <w:rPr>
          <w:rFonts w:ascii="Calibri" w:hAnsi="Calibri" w:cs="Calibri"/>
          <w:b/>
          <w:bCs/>
          <w:i/>
          <w:iCs/>
          <w:sz w:val="22"/>
          <w:szCs w:val="22"/>
        </w:rPr>
        <w:t>(składany na wezwanie Zamawiającego – będzie obligowało Wykonawcę, którego oferta została najwyżej oceniona).</w:t>
      </w:r>
    </w:p>
    <w:p w:rsidR="00486665" w:rsidRPr="00D1193F" w:rsidRDefault="00486665">
      <w:pPr>
        <w:numPr>
          <w:ilvl w:val="2"/>
          <w:numId w:val="4"/>
        </w:numPr>
        <w:tabs>
          <w:tab w:val="left" w:pos="709"/>
        </w:tabs>
        <w:spacing w:after="120"/>
        <w:ind w:left="709" w:hanging="425"/>
        <w:jc w:val="both"/>
        <w:rPr>
          <w:rFonts w:ascii="Calibri" w:hAnsi="Calibri" w:cs="Calibri"/>
          <w:sz w:val="22"/>
          <w:szCs w:val="22"/>
        </w:rPr>
      </w:pPr>
      <w:r w:rsidRPr="00D1193F">
        <w:rPr>
          <w:rFonts w:ascii="Calibri" w:hAnsi="Calibri" w:cs="Calibri"/>
          <w:b/>
          <w:bCs/>
          <w:sz w:val="22"/>
          <w:szCs w:val="22"/>
        </w:rPr>
        <w:t>wykazu osób,</w:t>
      </w:r>
      <w:r w:rsidRPr="00D1193F">
        <w:rPr>
          <w:rFonts w:ascii="Calibri" w:hAnsi="Calibri" w:cs="Calibri"/>
          <w:sz w:val="22"/>
          <w:szCs w:val="22"/>
        </w:rPr>
        <w:t xml:space="preserve"> skierowanych przez Wykonawcę do realizacji zamówienia publicznego, wraz z informacjami na temat ich kwalifikacji zawodowych, uprawnień, doświadczenia, niezbędnych do wykonania zamówienia publicznego, a także zakresu wykonywanych przez nie czynności oraz informacją o podstawie do dysponowania tymi osobami - zgodnie z </w:t>
      </w:r>
      <w:r w:rsidRPr="00D1193F">
        <w:rPr>
          <w:rFonts w:ascii="Calibri" w:hAnsi="Calibri" w:cs="Calibri"/>
          <w:i/>
          <w:iCs/>
          <w:sz w:val="22"/>
          <w:szCs w:val="22"/>
        </w:rPr>
        <w:t>Załącznikiem nr 6 do SIWZ</w:t>
      </w:r>
      <w:r w:rsidRPr="00D1193F">
        <w:rPr>
          <w:rFonts w:ascii="Calibri" w:hAnsi="Calibri" w:cs="Calibri"/>
          <w:b/>
          <w:bCs/>
          <w:sz w:val="22"/>
          <w:szCs w:val="22"/>
        </w:rPr>
        <w:t xml:space="preserve"> </w:t>
      </w:r>
      <w:r w:rsidRPr="00D1193F">
        <w:rPr>
          <w:rFonts w:ascii="Calibri" w:hAnsi="Calibri" w:cs="Calibri"/>
          <w:b/>
          <w:bCs/>
          <w:i/>
          <w:iCs/>
          <w:sz w:val="22"/>
          <w:szCs w:val="22"/>
        </w:rPr>
        <w:t>(</w:t>
      </w:r>
      <w:r w:rsidRPr="00D1193F">
        <w:rPr>
          <w:rFonts w:ascii="Calibri" w:hAnsi="Calibri" w:cs="Calibri"/>
          <w:b/>
          <w:bCs/>
          <w:i/>
          <w:iCs/>
          <w:sz w:val="22"/>
          <w:szCs w:val="22"/>
          <w:u w:val="single"/>
        </w:rPr>
        <w:t>składany razem z ofertą</w:t>
      </w:r>
      <w:r w:rsidRPr="00D1193F">
        <w:rPr>
          <w:rFonts w:ascii="Calibri" w:hAnsi="Calibri" w:cs="Calibri"/>
          <w:b/>
          <w:bCs/>
          <w:i/>
          <w:iCs/>
          <w:sz w:val="22"/>
          <w:szCs w:val="22"/>
        </w:rPr>
        <w:t>).</w:t>
      </w:r>
    </w:p>
    <w:p w:rsidR="00486665" w:rsidRPr="00D1193F" w:rsidRDefault="00486665">
      <w:pPr>
        <w:tabs>
          <w:tab w:val="left" w:pos="426"/>
        </w:tabs>
        <w:ind w:left="426" w:hanging="142"/>
        <w:jc w:val="both"/>
        <w:rPr>
          <w:rFonts w:ascii="Calibri" w:hAnsi="Calibri" w:cs="Calibri"/>
          <w:b/>
          <w:bCs/>
          <w:sz w:val="22"/>
          <w:szCs w:val="22"/>
        </w:rPr>
      </w:pPr>
      <w:r w:rsidRPr="00D1193F">
        <w:rPr>
          <w:rFonts w:ascii="Calibri" w:hAnsi="Calibri" w:cs="Calibri"/>
          <w:b/>
          <w:bCs/>
          <w:sz w:val="22"/>
          <w:szCs w:val="22"/>
        </w:rPr>
        <w:t xml:space="preserve">Dowodami, o których mowa w Rozdziale VI ust. 1 pkt. c) SIWZ są: </w:t>
      </w:r>
    </w:p>
    <w:p w:rsidR="00486665" w:rsidRPr="00D1193F" w:rsidRDefault="00486665">
      <w:pPr>
        <w:numPr>
          <w:ilvl w:val="0"/>
          <w:numId w:val="5"/>
        </w:numPr>
        <w:jc w:val="both"/>
        <w:rPr>
          <w:rFonts w:ascii="Calibri" w:hAnsi="Calibri" w:cs="Calibri"/>
          <w:sz w:val="22"/>
          <w:szCs w:val="22"/>
        </w:rPr>
      </w:pPr>
      <w:r w:rsidRPr="00D1193F">
        <w:rPr>
          <w:rFonts w:ascii="Calibri" w:hAnsi="Calibri" w:cs="Calibri"/>
          <w:sz w:val="22"/>
          <w:szCs w:val="22"/>
        </w:rPr>
        <w:t>referencje bądź inne dokumenty wystawione przez podmiot, na rzecz którego</w:t>
      </w:r>
      <w:r>
        <w:rPr>
          <w:rFonts w:ascii="Calibri" w:hAnsi="Calibri" w:cs="Calibri"/>
          <w:sz w:val="22"/>
          <w:szCs w:val="22"/>
        </w:rPr>
        <w:t>,</w:t>
      </w:r>
      <w:r w:rsidRPr="00D1193F">
        <w:rPr>
          <w:rFonts w:ascii="Calibri" w:hAnsi="Calibri" w:cs="Calibri"/>
          <w:sz w:val="22"/>
          <w:szCs w:val="22"/>
        </w:rPr>
        <w:t xml:space="preserve"> usługi były wykonywane, a w przypadku świadczeń okresowych lub ciągłych są wykonywane,</w:t>
      </w:r>
    </w:p>
    <w:p w:rsidR="00486665" w:rsidRPr="00D1193F" w:rsidRDefault="00486665">
      <w:pPr>
        <w:numPr>
          <w:ilvl w:val="0"/>
          <w:numId w:val="5"/>
        </w:numPr>
        <w:jc w:val="both"/>
        <w:rPr>
          <w:rFonts w:ascii="Calibri" w:hAnsi="Calibri" w:cs="Calibri"/>
          <w:sz w:val="22"/>
          <w:szCs w:val="22"/>
        </w:rPr>
      </w:pPr>
      <w:r w:rsidRPr="00D1193F">
        <w:rPr>
          <w:rFonts w:ascii="Calibri" w:hAnsi="Calibri" w:cs="Calibri"/>
          <w:sz w:val="22"/>
          <w:szCs w:val="22"/>
        </w:rPr>
        <w:t>oświadczenie Wykonawcy – jeżeli z uzasadnionej przyczyny o obiektywnym charakterze Wykonawca nie jest w stanie uzyskać dokumentów, o których mowa powyżej,</w:t>
      </w:r>
    </w:p>
    <w:p w:rsidR="00486665" w:rsidRPr="00D1193F" w:rsidRDefault="00486665">
      <w:pPr>
        <w:numPr>
          <w:ilvl w:val="0"/>
          <w:numId w:val="5"/>
        </w:numPr>
        <w:jc w:val="both"/>
        <w:rPr>
          <w:rFonts w:ascii="Calibri" w:hAnsi="Calibri" w:cs="Calibri"/>
          <w:sz w:val="22"/>
          <w:szCs w:val="22"/>
        </w:rPr>
      </w:pPr>
      <w:r w:rsidRPr="00D1193F">
        <w:rPr>
          <w:rFonts w:ascii="Calibri" w:hAnsi="Calibri" w:cs="Calibri"/>
          <w:sz w:val="22"/>
          <w:szCs w:val="22"/>
        </w:rPr>
        <w:t xml:space="preserve">w przypadku świadczeń okresowych lub ciągłych nadal wykonywanych referencje bądź inne dokumenty potwierdzające ich należyte wykonanie powinny być wydane nie wcześniej niż 3 miesiące przed upływem terminu składania ofert. </w:t>
      </w:r>
    </w:p>
    <w:p w:rsidR="00486665" w:rsidRPr="00D1193F" w:rsidRDefault="00486665">
      <w:pPr>
        <w:ind w:left="360"/>
        <w:jc w:val="both"/>
        <w:rPr>
          <w:rFonts w:ascii="Calibri" w:hAnsi="Calibri" w:cs="Calibri"/>
          <w:sz w:val="22"/>
          <w:szCs w:val="22"/>
        </w:rPr>
      </w:pPr>
    </w:p>
    <w:p w:rsidR="00486665" w:rsidRPr="00D1193F" w:rsidRDefault="00486665">
      <w:pPr>
        <w:ind w:left="360"/>
        <w:jc w:val="both"/>
        <w:rPr>
          <w:rFonts w:ascii="Calibri" w:hAnsi="Calibri" w:cs="Calibri"/>
          <w:sz w:val="22"/>
          <w:szCs w:val="22"/>
        </w:rPr>
      </w:pPr>
      <w:r w:rsidRPr="00D1193F">
        <w:rPr>
          <w:rFonts w:ascii="Calibri" w:hAnsi="Calibri" w:cs="Calibri"/>
          <w:sz w:val="22"/>
          <w:szCs w:val="22"/>
        </w:rPr>
        <w:t xml:space="preserve">W przypadku gdy dokumenty o </w:t>
      </w:r>
      <w:r>
        <w:rPr>
          <w:rFonts w:ascii="Calibri" w:hAnsi="Calibri" w:cs="Calibri"/>
          <w:sz w:val="22"/>
          <w:szCs w:val="22"/>
        </w:rPr>
        <w:t>których mowa w ust. 1 pkt. b),</w:t>
      </w:r>
      <w:r w:rsidRPr="00D1193F">
        <w:rPr>
          <w:rFonts w:ascii="Calibri" w:hAnsi="Calibri" w:cs="Calibri"/>
          <w:sz w:val="22"/>
          <w:szCs w:val="22"/>
        </w:rPr>
        <w:t>c)</w:t>
      </w:r>
      <w:r>
        <w:rPr>
          <w:rFonts w:ascii="Calibri" w:hAnsi="Calibri" w:cs="Calibri"/>
          <w:sz w:val="22"/>
          <w:szCs w:val="22"/>
        </w:rPr>
        <w:t xml:space="preserve"> i d)</w:t>
      </w:r>
      <w:r w:rsidRPr="00D1193F">
        <w:rPr>
          <w:rFonts w:ascii="Calibri" w:hAnsi="Calibri" w:cs="Calibri"/>
          <w:sz w:val="22"/>
          <w:szCs w:val="22"/>
        </w:rPr>
        <w:t xml:space="preserve"> SIWZ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rsidR="00486665" w:rsidRPr="00D1193F" w:rsidRDefault="00486665">
      <w:pPr>
        <w:tabs>
          <w:tab w:val="left" w:pos="1612"/>
        </w:tabs>
        <w:ind w:left="360"/>
        <w:jc w:val="both"/>
        <w:rPr>
          <w:rFonts w:ascii="Calibri" w:hAnsi="Calibri" w:cs="Calibri"/>
          <w:sz w:val="22"/>
          <w:szCs w:val="22"/>
        </w:rPr>
      </w:pPr>
      <w:r w:rsidRPr="00D1193F">
        <w:rPr>
          <w:rFonts w:ascii="Calibri" w:hAnsi="Calibri" w:cs="Calibri"/>
          <w:sz w:val="22"/>
          <w:szCs w:val="22"/>
        </w:rPr>
        <w:tab/>
      </w:r>
    </w:p>
    <w:p w:rsidR="00486665" w:rsidRPr="00D1193F" w:rsidRDefault="00486665">
      <w:pPr>
        <w:numPr>
          <w:ilvl w:val="0"/>
          <w:numId w:val="6"/>
        </w:numPr>
        <w:jc w:val="both"/>
        <w:rPr>
          <w:rFonts w:ascii="Calibri" w:hAnsi="Calibri" w:cs="Calibri"/>
          <w:sz w:val="22"/>
          <w:szCs w:val="22"/>
          <w:u w:val="single"/>
        </w:rPr>
      </w:pPr>
      <w:r w:rsidRPr="00D1193F">
        <w:rPr>
          <w:rFonts w:ascii="Calibri" w:hAnsi="Calibri" w:cs="Calibri"/>
          <w:sz w:val="22"/>
          <w:szCs w:val="22"/>
          <w:u w:val="single"/>
        </w:rPr>
        <w:t>W celu wykazania braku podstaw do wykluczenia Wykonawcy z postępowania o udzielenie zamówienia Zamawiający wymaga następujących oświadczeń lub dokumentów, ocena wykazania braku podstaw wykluczenia zostanie dokonana w oparciu o;</w:t>
      </w:r>
    </w:p>
    <w:p w:rsidR="00486665" w:rsidRPr="00D1193F" w:rsidRDefault="00486665">
      <w:pPr>
        <w:tabs>
          <w:tab w:val="left" w:pos="1816"/>
        </w:tabs>
        <w:ind w:left="360"/>
        <w:jc w:val="both"/>
        <w:rPr>
          <w:rFonts w:ascii="Calibri" w:hAnsi="Calibri" w:cs="Calibri"/>
          <w:b/>
          <w:bCs/>
          <w:sz w:val="22"/>
          <w:szCs w:val="22"/>
        </w:rPr>
      </w:pPr>
      <w:r w:rsidRPr="00D1193F">
        <w:rPr>
          <w:rFonts w:ascii="Calibri" w:hAnsi="Calibri" w:cs="Calibri"/>
          <w:b/>
          <w:bCs/>
          <w:sz w:val="22"/>
          <w:szCs w:val="22"/>
        </w:rPr>
        <w:tab/>
      </w:r>
    </w:p>
    <w:p w:rsidR="00486665" w:rsidRPr="00D1193F" w:rsidRDefault="00486665" w:rsidP="00D574BC">
      <w:pPr>
        <w:numPr>
          <w:ilvl w:val="0"/>
          <w:numId w:val="22"/>
        </w:numPr>
        <w:jc w:val="both"/>
        <w:rPr>
          <w:rFonts w:ascii="Calibri" w:hAnsi="Calibri" w:cs="Calibri"/>
          <w:sz w:val="22"/>
          <w:szCs w:val="22"/>
        </w:rPr>
      </w:pPr>
      <w:r w:rsidRPr="00D1193F">
        <w:rPr>
          <w:rFonts w:ascii="Calibri" w:hAnsi="Calibri" w:cs="Calibri"/>
          <w:sz w:val="22"/>
          <w:szCs w:val="22"/>
        </w:rPr>
        <w:t xml:space="preserve">aktualne na dzień składania ofert </w:t>
      </w:r>
      <w:r w:rsidRPr="00D1193F">
        <w:rPr>
          <w:rFonts w:ascii="Calibri" w:hAnsi="Calibri" w:cs="Calibri"/>
          <w:b/>
          <w:bCs/>
          <w:sz w:val="22"/>
          <w:szCs w:val="22"/>
        </w:rPr>
        <w:t>Oświadczenie o braku podstaw do wykluczenia</w:t>
      </w:r>
      <w:r w:rsidRPr="00D1193F">
        <w:rPr>
          <w:rFonts w:ascii="Calibri" w:hAnsi="Calibri" w:cs="Calibri"/>
          <w:sz w:val="22"/>
          <w:szCs w:val="22"/>
        </w:rPr>
        <w:t xml:space="preserve"> na podstawie art 24 ust. 1 pkt 12-22 oraz ust. 5 pkt 1 ustawy </w:t>
      </w:r>
      <w:r w:rsidRPr="00D1193F">
        <w:rPr>
          <w:rFonts w:ascii="Calibri" w:hAnsi="Calibri" w:cs="Calibri"/>
          <w:b/>
          <w:bCs/>
          <w:sz w:val="22"/>
          <w:szCs w:val="22"/>
        </w:rPr>
        <w:t xml:space="preserve">zgodnie z Załącznikiem nr 2B do SIWZ </w:t>
      </w:r>
      <w:r w:rsidRPr="000C15F2">
        <w:rPr>
          <w:rFonts w:ascii="Calibri" w:hAnsi="Calibri" w:cs="Calibri"/>
          <w:b/>
          <w:bCs/>
          <w:i/>
          <w:iCs/>
          <w:sz w:val="22"/>
          <w:szCs w:val="22"/>
          <w:u w:val="single"/>
        </w:rPr>
        <w:t>(składane razem z ofertą)</w:t>
      </w:r>
    </w:p>
    <w:p w:rsidR="00486665" w:rsidRPr="00D1193F" w:rsidRDefault="00486665">
      <w:pPr>
        <w:jc w:val="both"/>
        <w:rPr>
          <w:rFonts w:ascii="Calibri" w:hAnsi="Calibri" w:cs="Calibri"/>
          <w:b/>
          <w:bCs/>
          <w:sz w:val="22"/>
          <w:szCs w:val="22"/>
        </w:rPr>
      </w:pPr>
    </w:p>
    <w:p w:rsidR="00486665" w:rsidRPr="00D1193F" w:rsidRDefault="00486665" w:rsidP="00D574BC">
      <w:pPr>
        <w:numPr>
          <w:ilvl w:val="0"/>
          <w:numId w:val="22"/>
        </w:numPr>
        <w:jc w:val="both"/>
        <w:rPr>
          <w:rFonts w:ascii="Calibri" w:hAnsi="Calibri" w:cs="Calibri"/>
          <w:sz w:val="22"/>
          <w:szCs w:val="22"/>
        </w:rPr>
      </w:pPr>
      <w:r w:rsidRPr="00D1193F">
        <w:rPr>
          <w:rFonts w:ascii="Calibri" w:hAnsi="Calibri" w:cs="Calibri"/>
          <w:b/>
          <w:bCs/>
          <w:sz w:val="22"/>
          <w:szCs w:val="22"/>
        </w:rPr>
        <w:t>oświadczenie o przynależności albo braku przynależności do tej samej grupy kapitałowej</w:t>
      </w:r>
      <w:r w:rsidRPr="00D1193F">
        <w:rPr>
          <w:rFonts w:ascii="Calibri" w:hAnsi="Calibri" w:cs="Calibri"/>
          <w:sz w:val="22"/>
          <w:szCs w:val="22"/>
        </w:rPr>
        <w:t xml:space="preserve"> w związku z art 24 ust. 1 pkt 23 ustawy </w:t>
      </w:r>
      <w:r w:rsidRPr="00D1193F">
        <w:rPr>
          <w:rFonts w:ascii="Calibri" w:hAnsi="Calibri" w:cs="Calibri"/>
          <w:b/>
          <w:bCs/>
          <w:sz w:val="22"/>
          <w:szCs w:val="22"/>
        </w:rPr>
        <w:t xml:space="preserve">zgodnie z załącznikiem nr 2C do SIWZ. </w:t>
      </w:r>
      <w:r w:rsidRPr="00D1193F">
        <w:rPr>
          <w:rFonts w:ascii="Calibri" w:hAnsi="Calibri" w:cs="Calibri"/>
          <w:b/>
          <w:bCs/>
          <w:sz w:val="22"/>
          <w:szCs w:val="22"/>
          <w:u w:val="single"/>
        </w:rPr>
        <w:t>UWAGA:</w:t>
      </w:r>
      <w:r w:rsidRPr="00D1193F">
        <w:rPr>
          <w:rFonts w:ascii="Calibri" w:hAnsi="Calibri" w:cs="Calibri"/>
          <w:sz w:val="22"/>
          <w:szCs w:val="22"/>
        </w:rPr>
        <w:t xml:space="preserve"> </w:t>
      </w:r>
      <w:r w:rsidRPr="00D1193F">
        <w:rPr>
          <w:rFonts w:ascii="Calibri" w:hAnsi="Calibri" w:cs="Calibri"/>
          <w:b/>
          <w:bCs/>
          <w:sz w:val="22"/>
          <w:szCs w:val="22"/>
        </w:rPr>
        <w:t xml:space="preserve">Zgodnie z art 24 ust. 11 ustawy, Wykonawca </w:t>
      </w:r>
      <w:r w:rsidRPr="00D1193F">
        <w:rPr>
          <w:rFonts w:ascii="Calibri" w:hAnsi="Calibri" w:cs="Calibri"/>
          <w:b/>
          <w:bCs/>
          <w:sz w:val="22"/>
          <w:szCs w:val="22"/>
          <w:u w:val="single"/>
        </w:rPr>
        <w:t>przekazuje Zamawiającemu powyższy dokument w terminie 3 dni</w:t>
      </w:r>
      <w:r w:rsidRPr="00D1193F">
        <w:rPr>
          <w:rFonts w:ascii="Calibri" w:hAnsi="Calibri" w:cs="Calibri"/>
          <w:b/>
          <w:bCs/>
          <w:sz w:val="22"/>
          <w:szCs w:val="22"/>
        </w:rPr>
        <w:t xml:space="preserve"> od dnia zamieszczenia przez Zamawiającego na stronie internetowej informacji z otwarcia ofert (art. 86 ust.5 ustawy). Dokument należy złożyć w wersji papierowej w siedzibie Zamawiającego: </w:t>
      </w:r>
      <w:r>
        <w:rPr>
          <w:rFonts w:ascii="Calibri" w:hAnsi="Calibri" w:cs="Calibri"/>
          <w:sz w:val="22"/>
          <w:szCs w:val="22"/>
        </w:rPr>
        <w:t>Starostwo Powiatowe w Olecku, u</w:t>
      </w:r>
      <w:r w:rsidRPr="005033B3">
        <w:rPr>
          <w:rFonts w:ascii="Calibri" w:hAnsi="Calibri" w:cs="Calibri"/>
          <w:sz w:val="22"/>
          <w:szCs w:val="22"/>
        </w:rPr>
        <w:t xml:space="preserve">l. </w:t>
      </w:r>
      <w:r>
        <w:rPr>
          <w:rFonts w:ascii="Calibri" w:hAnsi="Calibri" w:cs="Calibri"/>
          <w:sz w:val="22"/>
          <w:szCs w:val="22"/>
        </w:rPr>
        <w:t>Kolejowa 32, 19-400 Olecko</w:t>
      </w:r>
      <w:r w:rsidRPr="00D1193F">
        <w:rPr>
          <w:rFonts w:ascii="Calibri" w:hAnsi="Calibri" w:cs="Calibri"/>
          <w:sz w:val="22"/>
          <w:szCs w:val="22"/>
        </w:rPr>
        <w:t>, pok.</w:t>
      </w:r>
      <w:r>
        <w:rPr>
          <w:rFonts w:ascii="Calibri" w:hAnsi="Calibri" w:cs="Calibri"/>
          <w:sz w:val="22"/>
          <w:szCs w:val="22"/>
        </w:rPr>
        <w:t xml:space="preserve"> 22</w:t>
      </w:r>
      <w:r w:rsidRPr="00D1193F">
        <w:rPr>
          <w:rFonts w:ascii="Calibri" w:hAnsi="Calibri" w:cs="Calibri"/>
          <w:sz w:val="22"/>
          <w:szCs w:val="22"/>
        </w:rPr>
        <w:t xml:space="preserve"> </w:t>
      </w:r>
    </w:p>
    <w:p w:rsidR="00486665" w:rsidRPr="00D1193F" w:rsidRDefault="00486665">
      <w:pPr>
        <w:jc w:val="both"/>
        <w:rPr>
          <w:rFonts w:ascii="Calibri" w:hAnsi="Calibri" w:cs="Calibri"/>
          <w:sz w:val="22"/>
          <w:szCs w:val="22"/>
        </w:rPr>
      </w:pPr>
      <w:r w:rsidRPr="00D1193F">
        <w:rPr>
          <w:rFonts w:ascii="Calibri" w:hAnsi="Calibri" w:cs="Calibri"/>
          <w:sz w:val="22"/>
          <w:szCs w:val="22"/>
        </w:rPr>
        <w:t>W przypadku przynależności do tej samej grupy kapitałowej Wykonawca może złożyć wraz z oświadczeniem dokumenty bądź informacje potwierdzające, że powiązania z innym wykonawcą nie prowadzą do zakłócenia konkurencji w postępowaniu.</w:t>
      </w:r>
    </w:p>
    <w:p w:rsidR="00486665" w:rsidRPr="00D1193F" w:rsidRDefault="00486665">
      <w:pPr>
        <w:jc w:val="both"/>
        <w:rPr>
          <w:rFonts w:ascii="Calibri" w:hAnsi="Calibri" w:cs="Calibri"/>
          <w:sz w:val="22"/>
          <w:szCs w:val="22"/>
        </w:rPr>
      </w:pPr>
    </w:p>
    <w:p w:rsidR="00486665" w:rsidRPr="00D1193F" w:rsidRDefault="00486665" w:rsidP="00D574BC">
      <w:pPr>
        <w:numPr>
          <w:ilvl w:val="0"/>
          <w:numId w:val="22"/>
        </w:numPr>
        <w:tabs>
          <w:tab w:val="left" w:pos="709"/>
        </w:tabs>
        <w:jc w:val="both"/>
        <w:rPr>
          <w:rFonts w:ascii="Calibri" w:hAnsi="Calibri" w:cs="Calibri"/>
          <w:sz w:val="22"/>
          <w:szCs w:val="22"/>
        </w:rPr>
      </w:pPr>
      <w:r w:rsidRPr="00D1193F">
        <w:rPr>
          <w:rFonts w:ascii="Calibri" w:hAnsi="Calibri" w:cs="Calibri"/>
          <w:sz w:val="22"/>
          <w:szCs w:val="22"/>
        </w:rPr>
        <w:t xml:space="preserve">aktualny na dzień złożenia </w:t>
      </w:r>
      <w:r w:rsidRPr="00D1193F">
        <w:rPr>
          <w:rFonts w:ascii="Calibri" w:hAnsi="Calibri" w:cs="Calibri"/>
          <w:b/>
          <w:bCs/>
          <w:sz w:val="22"/>
          <w:szCs w:val="22"/>
        </w:rPr>
        <w:t>odpis z właściwego rejestru lub z centralnej ewidencji i informacji o działalności gospodarczej</w:t>
      </w:r>
      <w:r w:rsidRPr="00D1193F">
        <w:rPr>
          <w:rFonts w:ascii="Calibri" w:hAnsi="Calibri" w:cs="Calibri"/>
          <w:sz w:val="22"/>
          <w:szCs w:val="22"/>
        </w:rPr>
        <w:t>, jeżeli odrębne przepisy wymagają wpisu do rejestru lub ewidencji, w celu potwierdzenia braku podstaw wykluczenia na podstawie art. 24 ust. 5 pkt. 1 ustawy (oryginał lub kopia poświadczona za zgodność z oryginałem przez Wykonawcę)</w:t>
      </w:r>
      <w:r w:rsidRPr="00D1193F">
        <w:rPr>
          <w:rFonts w:ascii="Calibri" w:hAnsi="Calibri" w:cs="Calibri"/>
          <w:b/>
          <w:bCs/>
          <w:sz w:val="22"/>
          <w:szCs w:val="22"/>
          <w:u w:val="single"/>
        </w:rPr>
        <w:t xml:space="preserve"> </w:t>
      </w:r>
      <w:r w:rsidRPr="000C15F2">
        <w:rPr>
          <w:rFonts w:ascii="Calibri" w:hAnsi="Calibri" w:cs="Calibri"/>
          <w:b/>
          <w:bCs/>
          <w:sz w:val="22"/>
          <w:szCs w:val="22"/>
        </w:rPr>
        <w:t>składany na wezwanie Zamawiającego</w:t>
      </w:r>
      <w:r w:rsidRPr="00D1193F">
        <w:rPr>
          <w:rFonts w:ascii="Calibri" w:hAnsi="Calibri" w:cs="Calibri"/>
          <w:b/>
          <w:bCs/>
          <w:sz w:val="22"/>
          <w:szCs w:val="22"/>
          <w:u w:val="single"/>
        </w:rPr>
        <w:t xml:space="preserve"> </w:t>
      </w:r>
      <w:r w:rsidRPr="00D1193F">
        <w:rPr>
          <w:rFonts w:ascii="Calibri" w:hAnsi="Calibri" w:cs="Calibri"/>
          <w:b/>
          <w:bCs/>
          <w:sz w:val="22"/>
          <w:szCs w:val="22"/>
        </w:rPr>
        <w:t xml:space="preserve">– do złożenia tego dokumentu zostanie zobligowany Wykonawca, którego oferta zostanie najwyżej oceniona. </w:t>
      </w:r>
    </w:p>
    <w:p w:rsidR="00486665" w:rsidRPr="00D1193F" w:rsidRDefault="00486665">
      <w:pPr>
        <w:ind w:left="720"/>
        <w:jc w:val="both"/>
        <w:rPr>
          <w:rFonts w:ascii="Calibri" w:hAnsi="Calibri" w:cs="Calibri"/>
          <w:sz w:val="22"/>
          <w:szCs w:val="22"/>
          <w:u w:val="single"/>
        </w:rPr>
      </w:pPr>
    </w:p>
    <w:p w:rsidR="00486665" w:rsidRPr="00D1193F" w:rsidRDefault="00486665">
      <w:pPr>
        <w:ind w:left="720"/>
        <w:jc w:val="both"/>
        <w:rPr>
          <w:rFonts w:ascii="Calibri" w:hAnsi="Calibri" w:cs="Calibri"/>
          <w:sz w:val="22"/>
          <w:szCs w:val="22"/>
        </w:rPr>
      </w:pPr>
      <w:r w:rsidRPr="00D1193F">
        <w:rPr>
          <w:rFonts w:ascii="Calibri" w:hAnsi="Calibri" w:cs="Calibri"/>
          <w:sz w:val="22"/>
          <w:szCs w:val="22"/>
          <w:u w:val="single"/>
        </w:rPr>
        <w:t>Ponadto,  do oferty należy załączyć następujące dokumenty:</w:t>
      </w:r>
    </w:p>
    <w:p w:rsidR="00486665" w:rsidRPr="00D1193F" w:rsidRDefault="00486665" w:rsidP="00D574BC">
      <w:pPr>
        <w:numPr>
          <w:ilvl w:val="1"/>
          <w:numId w:val="23"/>
        </w:numPr>
        <w:tabs>
          <w:tab w:val="left" w:pos="709"/>
          <w:tab w:val="right" w:pos="851"/>
        </w:tabs>
        <w:spacing w:after="60"/>
        <w:ind w:left="714" w:hanging="357"/>
        <w:jc w:val="both"/>
        <w:rPr>
          <w:rFonts w:ascii="Calibri" w:hAnsi="Calibri" w:cs="Calibri"/>
          <w:sz w:val="22"/>
          <w:szCs w:val="22"/>
        </w:rPr>
      </w:pPr>
      <w:r w:rsidRPr="00D1193F">
        <w:rPr>
          <w:rFonts w:ascii="Calibri" w:hAnsi="Calibri" w:cs="Calibri"/>
          <w:b/>
          <w:bCs/>
          <w:sz w:val="22"/>
          <w:szCs w:val="22"/>
        </w:rPr>
        <w:t>Formularz ofertowy</w:t>
      </w:r>
      <w:r w:rsidRPr="00D1193F">
        <w:rPr>
          <w:rFonts w:ascii="Calibri" w:hAnsi="Calibri" w:cs="Calibri"/>
          <w:sz w:val="22"/>
          <w:szCs w:val="22"/>
        </w:rPr>
        <w:t xml:space="preserve"> – według </w:t>
      </w:r>
      <w:r w:rsidRPr="00D1193F">
        <w:rPr>
          <w:rFonts w:ascii="Calibri" w:hAnsi="Calibri" w:cs="Calibri"/>
          <w:b/>
          <w:bCs/>
          <w:sz w:val="22"/>
          <w:szCs w:val="22"/>
        </w:rPr>
        <w:t>Załącznika nr 1 do SIWZ</w:t>
      </w:r>
      <w:r w:rsidRPr="00D1193F">
        <w:rPr>
          <w:rFonts w:ascii="Calibri" w:hAnsi="Calibri" w:cs="Calibri"/>
          <w:sz w:val="22"/>
          <w:szCs w:val="22"/>
        </w:rPr>
        <w:t>,</w:t>
      </w:r>
    </w:p>
    <w:p w:rsidR="00486665" w:rsidRPr="00D1193F" w:rsidRDefault="00486665" w:rsidP="00D574BC">
      <w:pPr>
        <w:numPr>
          <w:ilvl w:val="1"/>
          <w:numId w:val="23"/>
        </w:numPr>
        <w:tabs>
          <w:tab w:val="left" w:pos="709"/>
          <w:tab w:val="right" w:pos="851"/>
        </w:tabs>
        <w:spacing w:after="60"/>
        <w:ind w:left="714" w:hanging="357"/>
        <w:jc w:val="both"/>
        <w:rPr>
          <w:rFonts w:ascii="Calibri" w:hAnsi="Calibri" w:cs="Calibri"/>
          <w:sz w:val="22"/>
          <w:szCs w:val="22"/>
        </w:rPr>
      </w:pPr>
      <w:r w:rsidRPr="00D1193F">
        <w:rPr>
          <w:rFonts w:ascii="Calibri" w:hAnsi="Calibri" w:cs="Calibri"/>
          <w:b/>
          <w:bCs/>
          <w:sz w:val="22"/>
          <w:szCs w:val="22"/>
        </w:rPr>
        <w:t>dokument potwierdzający wniesienie wadium,</w:t>
      </w:r>
    </w:p>
    <w:p w:rsidR="00486665" w:rsidRPr="00D1193F" w:rsidRDefault="00486665" w:rsidP="00D574BC">
      <w:pPr>
        <w:numPr>
          <w:ilvl w:val="1"/>
          <w:numId w:val="23"/>
        </w:numPr>
        <w:tabs>
          <w:tab w:val="left" w:pos="709"/>
          <w:tab w:val="right" w:pos="851"/>
        </w:tabs>
        <w:ind w:left="714" w:hanging="357"/>
        <w:jc w:val="both"/>
        <w:rPr>
          <w:rFonts w:ascii="Calibri" w:hAnsi="Calibri" w:cs="Calibri"/>
          <w:sz w:val="22"/>
          <w:szCs w:val="22"/>
        </w:rPr>
      </w:pPr>
      <w:r w:rsidRPr="00D1193F">
        <w:rPr>
          <w:rFonts w:ascii="Calibri" w:hAnsi="Calibri" w:cs="Calibri"/>
          <w:sz w:val="22"/>
          <w:szCs w:val="22"/>
        </w:rPr>
        <w:t>dokumenty potwierdzające uprawnienia</w:t>
      </w:r>
      <w:r>
        <w:rPr>
          <w:rFonts w:ascii="Calibri" w:hAnsi="Calibri" w:cs="Calibri"/>
          <w:sz w:val="22"/>
          <w:szCs w:val="22"/>
        </w:rPr>
        <w:t xml:space="preserve"> osób podpisujących ofertę W</w:t>
      </w:r>
      <w:r w:rsidRPr="00D1193F">
        <w:rPr>
          <w:rFonts w:ascii="Calibri" w:hAnsi="Calibri" w:cs="Calibri"/>
          <w:sz w:val="22"/>
          <w:szCs w:val="22"/>
        </w:rPr>
        <w:t>ykonawcy do działania w jego imieniu (</w:t>
      </w:r>
      <w:r w:rsidRPr="00D1193F">
        <w:rPr>
          <w:rFonts w:ascii="Calibri" w:hAnsi="Calibri" w:cs="Calibri"/>
          <w:b/>
          <w:bCs/>
          <w:sz w:val="22"/>
          <w:szCs w:val="22"/>
        </w:rPr>
        <w:t>w tym także pełnomocnictwa)</w:t>
      </w:r>
      <w:r w:rsidRPr="00D1193F">
        <w:rPr>
          <w:rFonts w:ascii="Calibri" w:hAnsi="Calibri" w:cs="Calibri"/>
          <w:sz w:val="22"/>
          <w:szCs w:val="22"/>
        </w:rPr>
        <w:t>. Pełnomocnictwo powinno zostać złożone albo w formie oryginału albo uwierzytelnionej notarialnie kopii.</w:t>
      </w:r>
    </w:p>
    <w:p w:rsidR="00486665" w:rsidRPr="00D1193F" w:rsidRDefault="00486665" w:rsidP="00D574BC">
      <w:pPr>
        <w:numPr>
          <w:ilvl w:val="1"/>
          <w:numId w:val="23"/>
        </w:numPr>
        <w:tabs>
          <w:tab w:val="left" w:pos="709"/>
          <w:tab w:val="right" w:pos="851"/>
        </w:tabs>
        <w:ind w:left="714" w:hanging="357"/>
        <w:jc w:val="both"/>
        <w:rPr>
          <w:rFonts w:ascii="Calibri" w:hAnsi="Calibri" w:cs="Calibri"/>
          <w:sz w:val="22"/>
          <w:szCs w:val="22"/>
        </w:rPr>
      </w:pPr>
      <w:r w:rsidRPr="00D1193F">
        <w:rPr>
          <w:rFonts w:ascii="Calibri" w:hAnsi="Calibri" w:cs="Calibri"/>
          <w:sz w:val="22"/>
          <w:szCs w:val="22"/>
        </w:rPr>
        <w:t xml:space="preserve">Jeżeli Wykonawca, wykazując spełnianie warunków, o których mowa w Rozdziale V SIWZ </w:t>
      </w:r>
      <w:r w:rsidRPr="00D1193F">
        <w:rPr>
          <w:rFonts w:ascii="Calibri" w:hAnsi="Calibri" w:cs="Calibri"/>
          <w:b/>
          <w:bCs/>
          <w:sz w:val="22"/>
          <w:szCs w:val="22"/>
        </w:rPr>
        <w:t>powołuje się na zasoby innych podmiotów</w:t>
      </w:r>
      <w:r w:rsidRPr="00D1193F">
        <w:rPr>
          <w:rFonts w:ascii="Calibri" w:hAnsi="Calibri" w:cs="Calibri"/>
          <w:sz w:val="22"/>
          <w:szCs w:val="22"/>
        </w:rPr>
        <w:t xml:space="preserve"> w celu wykazania braku istnienia wobec nich podstaw wykluczenia oraz spełnienia, w zakresie w jakim powołuje się na ich zasoby, warunków udziału w postępowaniu – zamieszcza informacje o tych podmiotach w oświadczeniach </w:t>
      </w:r>
      <w:r w:rsidRPr="00D1193F">
        <w:rPr>
          <w:rFonts w:ascii="Calibri" w:hAnsi="Calibri" w:cs="Calibri"/>
          <w:b/>
          <w:bCs/>
          <w:sz w:val="22"/>
          <w:szCs w:val="22"/>
        </w:rPr>
        <w:t xml:space="preserve">(Załącznik nr 2A i 2B do SIWZ). </w:t>
      </w:r>
    </w:p>
    <w:p w:rsidR="00486665" w:rsidRPr="00D1193F" w:rsidRDefault="00486665">
      <w:pPr>
        <w:tabs>
          <w:tab w:val="left" w:pos="675"/>
        </w:tabs>
        <w:ind w:left="680" w:hanging="340"/>
        <w:jc w:val="both"/>
        <w:rPr>
          <w:rFonts w:ascii="Calibri" w:hAnsi="Calibri" w:cs="Calibri"/>
          <w:sz w:val="22"/>
          <w:szCs w:val="22"/>
        </w:rPr>
      </w:pPr>
    </w:p>
    <w:p w:rsidR="00486665" w:rsidRPr="000C15F2" w:rsidRDefault="00486665" w:rsidP="00151112">
      <w:pPr>
        <w:pStyle w:val="ListParagraph"/>
        <w:numPr>
          <w:ilvl w:val="0"/>
          <w:numId w:val="6"/>
        </w:numPr>
        <w:jc w:val="both"/>
        <w:rPr>
          <w:rFonts w:ascii="Calibri" w:hAnsi="Calibri" w:cs="Calibri"/>
          <w:sz w:val="22"/>
          <w:szCs w:val="22"/>
          <w:u w:val="single"/>
        </w:rPr>
      </w:pPr>
      <w:r w:rsidRPr="000C15F2">
        <w:rPr>
          <w:rFonts w:ascii="Calibri" w:hAnsi="Calibri" w:cs="Calibri"/>
          <w:b/>
          <w:bCs/>
          <w:sz w:val="22"/>
          <w:szCs w:val="22"/>
          <w:u w:val="single"/>
        </w:rPr>
        <w:t>Korzystanie przez Wykonawcę ze zdolności technicznych lub sytuacji ekonomicznej innych podmiotów</w:t>
      </w:r>
      <w:r w:rsidRPr="000C15F2">
        <w:rPr>
          <w:rFonts w:ascii="Calibri" w:hAnsi="Calibri" w:cs="Calibri"/>
          <w:sz w:val="22"/>
          <w:szCs w:val="22"/>
          <w:u w:val="single"/>
        </w:rPr>
        <w:t xml:space="preserve">. </w:t>
      </w:r>
    </w:p>
    <w:p w:rsidR="00486665" w:rsidRPr="00D1193F" w:rsidRDefault="00486665" w:rsidP="00075638">
      <w:pPr>
        <w:numPr>
          <w:ilvl w:val="0"/>
          <w:numId w:val="33"/>
        </w:numPr>
        <w:jc w:val="both"/>
        <w:rPr>
          <w:rFonts w:ascii="Calibri" w:hAnsi="Calibri" w:cs="Calibri"/>
          <w:sz w:val="22"/>
          <w:szCs w:val="22"/>
        </w:rPr>
      </w:pPr>
      <w:r w:rsidRPr="00D1193F">
        <w:rPr>
          <w:rFonts w:ascii="Calibri" w:hAnsi="Calibri" w:cs="Calibri"/>
          <w:sz w:val="22"/>
          <w:szCs w:val="22"/>
        </w:rPr>
        <w:t>Wykonawca może w celu potwierdzenia spełniania warunków udziału w postępowaniu, w stosownych sytuacjach oraz w odniesieniu do konkretnego zamówienia, lub jego części, polegać na zdolności opisanej w Rozdziale V ust. 1 SIWZ innych podmiotów, niezależnie od charakteru prawnego łączących go z nim stosunków prawnych.</w:t>
      </w:r>
    </w:p>
    <w:p w:rsidR="00486665" w:rsidRPr="00D1193F" w:rsidRDefault="00486665" w:rsidP="00075638">
      <w:pPr>
        <w:numPr>
          <w:ilvl w:val="0"/>
          <w:numId w:val="33"/>
        </w:numPr>
        <w:jc w:val="both"/>
        <w:rPr>
          <w:rFonts w:ascii="Calibri" w:hAnsi="Calibri" w:cs="Calibri"/>
          <w:sz w:val="22"/>
          <w:szCs w:val="22"/>
        </w:rPr>
      </w:pPr>
      <w:r w:rsidRPr="00D1193F">
        <w:rPr>
          <w:rFonts w:ascii="Calibri" w:hAnsi="Calibri" w:cs="Calibri"/>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86665" w:rsidRPr="00D1193F" w:rsidRDefault="00486665" w:rsidP="00151112">
      <w:pPr>
        <w:ind w:left="360"/>
        <w:jc w:val="both"/>
        <w:rPr>
          <w:rFonts w:ascii="Calibri" w:hAnsi="Calibri" w:cs="Calibri"/>
          <w:sz w:val="22"/>
          <w:szCs w:val="22"/>
        </w:rPr>
      </w:pPr>
      <w:r w:rsidRPr="00D1193F">
        <w:rPr>
          <w:rFonts w:ascii="Calibri" w:hAnsi="Calibri" w:cs="Calibri"/>
          <w:b/>
          <w:bCs/>
          <w:sz w:val="22"/>
          <w:szCs w:val="22"/>
        </w:rPr>
        <w:t xml:space="preserve">Zakres pisemny zobowiązania: </w:t>
      </w:r>
      <w:r w:rsidRPr="00D1193F">
        <w:rPr>
          <w:rFonts w:ascii="Calibri" w:hAnsi="Calibri" w:cs="Calibri"/>
          <w:sz w:val="22"/>
          <w:szCs w:val="22"/>
        </w:rPr>
        <w:t xml:space="preserve">powinno zawierać co najmniej informacje wynikające z §9 Rozporządzenia Ministra Rozwoju z dnia 26 lipca 2016 r. w sprawie rodzajów dokumentów, jakich może żądać Zamawiający od Wykonawcy w postępowaniu o udzielenie zamówienia (Dz. U. z </w:t>
      </w:r>
      <w:ins w:id="4" w:author="Aga Bajorek" w:date="2018-02-14T14:46:00Z">
        <w:r>
          <w:rPr>
            <w:rFonts w:ascii="Calibri" w:hAnsi="Calibri" w:cs="Calibri"/>
            <w:sz w:val="22"/>
            <w:szCs w:val="22"/>
          </w:rPr>
          <w:br/>
        </w:r>
      </w:ins>
      <w:r w:rsidRPr="00D1193F">
        <w:rPr>
          <w:rFonts w:ascii="Calibri" w:hAnsi="Calibri" w:cs="Calibri"/>
          <w:sz w:val="22"/>
          <w:szCs w:val="22"/>
        </w:rPr>
        <w:t>2016 r., poz. 1126), dalej jako „</w:t>
      </w:r>
      <w:r w:rsidRPr="00D1193F">
        <w:rPr>
          <w:rFonts w:ascii="Calibri" w:hAnsi="Calibri" w:cs="Calibri"/>
          <w:i/>
          <w:iCs/>
          <w:sz w:val="22"/>
          <w:szCs w:val="22"/>
        </w:rPr>
        <w:t xml:space="preserve">Rozporządzenie”, </w:t>
      </w:r>
      <w:r w:rsidRPr="00D1193F">
        <w:rPr>
          <w:rFonts w:ascii="Calibri" w:hAnsi="Calibri" w:cs="Calibri"/>
          <w:sz w:val="22"/>
          <w:szCs w:val="22"/>
        </w:rPr>
        <w:t xml:space="preserve">które określają w szczególności: </w:t>
      </w:r>
    </w:p>
    <w:p w:rsidR="00486665" w:rsidRPr="00D1193F" w:rsidRDefault="00486665" w:rsidP="00D574BC">
      <w:pPr>
        <w:numPr>
          <w:ilvl w:val="1"/>
          <w:numId w:val="25"/>
        </w:numPr>
        <w:ind w:left="680" w:firstLine="397"/>
        <w:jc w:val="both"/>
        <w:rPr>
          <w:rFonts w:ascii="Calibri" w:hAnsi="Calibri" w:cs="Calibri"/>
          <w:sz w:val="22"/>
          <w:szCs w:val="22"/>
        </w:rPr>
      </w:pPr>
      <w:r w:rsidRPr="00D1193F">
        <w:rPr>
          <w:rFonts w:ascii="Calibri" w:hAnsi="Calibri" w:cs="Calibri"/>
          <w:sz w:val="22"/>
          <w:szCs w:val="22"/>
        </w:rPr>
        <w:t>zakres dostępnych Wykonawcy zasobów innego podmiotu;</w:t>
      </w:r>
    </w:p>
    <w:p w:rsidR="00486665" w:rsidRPr="00D1193F" w:rsidRDefault="00486665" w:rsidP="007119B6">
      <w:pPr>
        <w:numPr>
          <w:ilvl w:val="1"/>
          <w:numId w:val="25"/>
        </w:numPr>
        <w:ind w:left="1418" w:hanging="284"/>
        <w:jc w:val="both"/>
        <w:rPr>
          <w:rFonts w:ascii="Calibri" w:hAnsi="Calibri" w:cs="Calibri"/>
          <w:sz w:val="22"/>
          <w:szCs w:val="22"/>
        </w:rPr>
      </w:pPr>
      <w:r w:rsidRPr="00D1193F">
        <w:rPr>
          <w:rFonts w:ascii="Calibri" w:hAnsi="Calibri" w:cs="Calibri"/>
          <w:sz w:val="22"/>
          <w:szCs w:val="22"/>
        </w:rPr>
        <w:t>sposób wykorzystania zasobów innego podmiotu, przez Wykonawcę, przy wykonywaniu zamówienia publicznego;</w:t>
      </w:r>
    </w:p>
    <w:p w:rsidR="00486665" w:rsidRPr="00D1193F" w:rsidRDefault="00486665" w:rsidP="00D574BC">
      <w:pPr>
        <w:numPr>
          <w:ilvl w:val="1"/>
          <w:numId w:val="25"/>
        </w:numPr>
        <w:ind w:left="1417" w:hanging="340"/>
        <w:jc w:val="both"/>
        <w:rPr>
          <w:rFonts w:ascii="Calibri" w:hAnsi="Calibri" w:cs="Calibri"/>
          <w:sz w:val="22"/>
          <w:szCs w:val="22"/>
        </w:rPr>
      </w:pPr>
      <w:r w:rsidRPr="00D1193F">
        <w:rPr>
          <w:rFonts w:ascii="Calibri" w:hAnsi="Calibri" w:cs="Calibri"/>
          <w:sz w:val="22"/>
          <w:szCs w:val="22"/>
        </w:rPr>
        <w:t>zakres i okres udziału innego podmiotu przy wykonywaniu zamówienia publicznego;</w:t>
      </w:r>
    </w:p>
    <w:p w:rsidR="00486665" w:rsidRDefault="00486665" w:rsidP="00D574BC">
      <w:pPr>
        <w:numPr>
          <w:ilvl w:val="1"/>
          <w:numId w:val="25"/>
        </w:numPr>
        <w:ind w:left="1417" w:hanging="340"/>
        <w:jc w:val="both"/>
        <w:rPr>
          <w:rFonts w:ascii="Calibri" w:hAnsi="Calibri" w:cs="Calibri"/>
          <w:sz w:val="22"/>
          <w:szCs w:val="22"/>
        </w:rPr>
      </w:pPr>
      <w:r w:rsidRPr="00D1193F">
        <w:rPr>
          <w:rFonts w:ascii="Calibri" w:hAnsi="Calibri" w:cs="Calibri"/>
          <w:sz w:val="22"/>
          <w:szCs w:val="22"/>
        </w:rPr>
        <w:t xml:space="preserve">czy podmiot, na </w:t>
      </w:r>
      <w:r>
        <w:rPr>
          <w:rFonts w:ascii="Calibri" w:hAnsi="Calibri" w:cs="Calibri"/>
          <w:sz w:val="22"/>
          <w:szCs w:val="22"/>
        </w:rPr>
        <w:t xml:space="preserve">którego </w:t>
      </w:r>
      <w:r w:rsidRPr="00D1193F">
        <w:rPr>
          <w:rFonts w:ascii="Calibri" w:hAnsi="Calibri" w:cs="Calibri"/>
          <w:sz w:val="22"/>
          <w:szCs w:val="22"/>
        </w:rPr>
        <w:t xml:space="preserve">zdolnościach </w:t>
      </w:r>
      <w:r>
        <w:rPr>
          <w:rFonts w:ascii="Calibri" w:hAnsi="Calibri" w:cs="Calibri"/>
          <w:sz w:val="22"/>
          <w:szCs w:val="22"/>
        </w:rPr>
        <w:t>W</w:t>
      </w:r>
      <w:r w:rsidRPr="00D1193F">
        <w:rPr>
          <w:rFonts w:ascii="Calibri" w:hAnsi="Calibri" w:cs="Calibri"/>
          <w:sz w:val="22"/>
          <w:szCs w:val="22"/>
        </w:rPr>
        <w:t>ykonawca polega w odniesieniu do warunków udziału w postępowaniu dotyczących wykształcenia, kwalifikacji zawodowych lub doświadczenia, zrealizuje usługi, których wskazane zdolności dotyczą;</w:t>
      </w:r>
    </w:p>
    <w:p w:rsidR="00486665" w:rsidRPr="00C52F63" w:rsidRDefault="00486665" w:rsidP="00C52F63">
      <w:pPr>
        <w:ind w:left="426"/>
        <w:jc w:val="both"/>
        <w:rPr>
          <w:rFonts w:ascii="Calibri" w:hAnsi="Calibri" w:cs="Calibri"/>
          <w:b/>
          <w:bCs/>
          <w:sz w:val="22"/>
          <w:szCs w:val="22"/>
        </w:rPr>
      </w:pPr>
      <w:r w:rsidRPr="00C52F63">
        <w:rPr>
          <w:rFonts w:ascii="Calibri" w:hAnsi="Calibri" w:cs="Calibri"/>
          <w:b/>
          <w:bCs/>
          <w:sz w:val="22"/>
          <w:szCs w:val="22"/>
        </w:rPr>
        <w:t>Dopuszczalne jest zastosowanie wzoru Zobowiązania do udostępnienia zasobów, stanowiącego załącznik nr 2D do SIWZ lub przedłożenie dokumentu spełniającego ww. wymagania.</w:t>
      </w:r>
    </w:p>
    <w:p w:rsidR="00486665" w:rsidRPr="00D1193F" w:rsidRDefault="00486665" w:rsidP="0004412E">
      <w:pPr>
        <w:ind w:left="567" w:hanging="283"/>
        <w:jc w:val="both"/>
        <w:rPr>
          <w:rFonts w:ascii="Calibri" w:hAnsi="Calibri" w:cs="Calibri"/>
          <w:sz w:val="22"/>
          <w:szCs w:val="22"/>
        </w:rPr>
      </w:pPr>
      <w:r w:rsidRPr="00D1193F">
        <w:rPr>
          <w:rFonts w:ascii="Calibri" w:hAnsi="Calibri" w:cs="Calibri"/>
          <w:sz w:val="22"/>
          <w:szCs w:val="22"/>
        </w:rPr>
        <w:t xml:space="preserve">c) </w:t>
      </w:r>
      <w:r w:rsidRPr="00D1193F">
        <w:rPr>
          <w:rFonts w:ascii="Calibri" w:hAnsi="Calibri" w:cs="Calibri"/>
          <w:b/>
          <w:bCs/>
          <w:sz w:val="22"/>
          <w:szCs w:val="22"/>
        </w:rPr>
        <w:t>W odniesieniu do warunku dotyczącego doświadczenia, Wykonawcy mogą polegać na zdolnościach innych podmiotów, jeśli podmioty te zrealizują usługi, do realizacji których te zdolności są wymagane.</w:t>
      </w:r>
      <w:r w:rsidRPr="00D1193F">
        <w:rPr>
          <w:rFonts w:ascii="Calibri" w:hAnsi="Calibri" w:cs="Calibri"/>
          <w:sz w:val="22"/>
          <w:szCs w:val="22"/>
        </w:rPr>
        <w:t xml:space="preserve"> </w:t>
      </w:r>
    </w:p>
    <w:p w:rsidR="00486665" w:rsidRPr="00D1193F" w:rsidRDefault="00486665" w:rsidP="0004412E">
      <w:pPr>
        <w:pStyle w:val="Default"/>
        <w:ind w:left="567" w:hanging="283"/>
        <w:jc w:val="both"/>
        <w:rPr>
          <w:rFonts w:ascii="Calibri" w:hAnsi="Calibri" w:cs="Calibri"/>
          <w:sz w:val="22"/>
          <w:szCs w:val="22"/>
        </w:rPr>
      </w:pPr>
      <w:r w:rsidRPr="00D1193F">
        <w:rPr>
          <w:rFonts w:ascii="Calibri" w:hAnsi="Calibri" w:cs="Calibri"/>
          <w:sz w:val="22"/>
          <w:szCs w:val="22"/>
        </w:rPr>
        <w:t>d) Zamawiający ocenia, czy udostępniane Wykonawcy przez inne podmioty zdolności, pozwalają na wykazanie przez Wykonawcę spełniania warunków udziału w postępowaniu oraz bada, czy nie zachodzą wobec tego podmiotu podstawy wykluczenia, o których mowa w art. 24 ust. 1 pkt 13-22 i ust. 5 pkt 1 ustawy.</w:t>
      </w:r>
    </w:p>
    <w:p w:rsidR="00486665" w:rsidRPr="00D1193F" w:rsidRDefault="00486665" w:rsidP="0004412E">
      <w:pPr>
        <w:pStyle w:val="Default"/>
        <w:ind w:left="567" w:hanging="283"/>
        <w:jc w:val="both"/>
        <w:rPr>
          <w:rFonts w:ascii="Calibri" w:hAnsi="Calibri" w:cs="Calibri"/>
          <w:sz w:val="22"/>
          <w:szCs w:val="22"/>
        </w:rPr>
      </w:pPr>
      <w:r w:rsidRPr="00D1193F">
        <w:rPr>
          <w:rFonts w:ascii="Calibri" w:hAnsi="Calibri" w:cs="Calibri"/>
          <w:sz w:val="22"/>
          <w:szCs w:val="22"/>
        </w:rPr>
        <w:t>e) Wykonawca, który polega na sytuacji finansowej lub ekonomicznej innych podmiotów, odpowiada solidarnie z podmiotem, który zobowiązał się do udostępnienia zasobów, za szkodę poniesioną przez Zamawiającego powstałą wskute</w:t>
      </w:r>
      <w:r>
        <w:rPr>
          <w:rFonts w:ascii="Calibri" w:hAnsi="Calibri" w:cs="Calibri"/>
          <w:sz w:val="22"/>
          <w:szCs w:val="22"/>
        </w:rPr>
        <w:t>k nieudostępnienia tych zasobów</w:t>
      </w:r>
      <w:r w:rsidRPr="00D1193F">
        <w:rPr>
          <w:rFonts w:ascii="Calibri" w:hAnsi="Calibri" w:cs="Calibri"/>
          <w:sz w:val="22"/>
          <w:szCs w:val="22"/>
        </w:rPr>
        <w:t xml:space="preserve"> chyba</w:t>
      </w:r>
      <w:r>
        <w:rPr>
          <w:rFonts w:ascii="Calibri" w:hAnsi="Calibri" w:cs="Calibri"/>
          <w:sz w:val="22"/>
          <w:szCs w:val="22"/>
        </w:rPr>
        <w:t>,</w:t>
      </w:r>
      <w:r w:rsidRPr="00D1193F">
        <w:rPr>
          <w:rFonts w:ascii="Calibri" w:hAnsi="Calibri" w:cs="Calibri"/>
          <w:sz w:val="22"/>
          <w:szCs w:val="22"/>
        </w:rPr>
        <w:t xml:space="preserve"> że za nieudostępnienie zasobów nie ponosi winy.</w:t>
      </w:r>
    </w:p>
    <w:p w:rsidR="00486665" w:rsidRPr="00C52F63" w:rsidRDefault="00486665" w:rsidP="00C52F63">
      <w:pPr>
        <w:pStyle w:val="Default"/>
        <w:ind w:left="567" w:hanging="283"/>
        <w:jc w:val="both"/>
        <w:rPr>
          <w:rFonts w:ascii="Calibri" w:hAnsi="Calibri" w:cs="Calibri"/>
          <w:b/>
          <w:bCs/>
          <w:sz w:val="22"/>
          <w:szCs w:val="22"/>
        </w:rPr>
      </w:pPr>
      <w:r w:rsidRPr="008B1032">
        <w:rPr>
          <w:rFonts w:ascii="Calibri" w:hAnsi="Calibri" w:cs="Calibri"/>
          <w:sz w:val="22"/>
          <w:szCs w:val="22"/>
        </w:rPr>
        <w:t>f)</w:t>
      </w:r>
      <w:r w:rsidRPr="00D1193F">
        <w:rPr>
          <w:rFonts w:ascii="Calibri" w:hAnsi="Calibri" w:cs="Calibri"/>
          <w:b/>
          <w:bCs/>
          <w:sz w:val="22"/>
          <w:szCs w:val="22"/>
        </w:rPr>
        <w:tab/>
        <w:t xml:space="preserve">Wykonawca, który zamierza powierzyć wykonanie części zamówienia podwykonawcom, </w:t>
      </w:r>
      <w:r w:rsidRPr="00D1193F">
        <w:rPr>
          <w:rFonts w:ascii="Calibri" w:hAnsi="Calibri" w:cs="Calibri"/>
          <w:sz w:val="22"/>
          <w:szCs w:val="22"/>
        </w:rPr>
        <w:t>w celu wykazania braku istnienia wobec nich podstaw wykluczenia z udziału w postępowaniu zamieszcza informacje o podwykonawcach w oświadczeniach</w:t>
      </w:r>
      <w:r w:rsidRPr="00D1193F">
        <w:rPr>
          <w:rFonts w:ascii="Calibri" w:hAnsi="Calibri" w:cs="Calibri"/>
          <w:b/>
          <w:bCs/>
          <w:sz w:val="22"/>
          <w:szCs w:val="22"/>
        </w:rPr>
        <w:t xml:space="preserve"> (Załącznik nr 2B do SIWZ).</w:t>
      </w:r>
    </w:p>
    <w:p w:rsidR="00486665" w:rsidRPr="00D1193F" w:rsidRDefault="00486665">
      <w:pPr>
        <w:jc w:val="both"/>
        <w:rPr>
          <w:rFonts w:ascii="Calibri" w:hAnsi="Calibri" w:cs="Calibri"/>
          <w:b/>
          <w:bCs/>
          <w:sz w:val="22"/>
          <w:szCs w:val="22"/>
        </w:rPr>
      </w:pPr>
    </w:p>
    <w:p w:rsidR="00486665" w:rsidRPr="00D1193F" w:rsidRDefault="00486665">
      <w:pPr>
        <w:ind w:left="454"/>
        <w:jc w:val="both"/>
        <w:rPr>
          <w:rFonts w:ascii="Calibri" w:hAnsi="Calibri" w:cs="Calibri"/>
          <w:b/>
          <w:bCs/>
          <w:sz w:val="22"/>
          <w:szCs w:val="22"/>
          <w:u w:val="single"/>
        </w:rPr>
      </w:pPr>
      <w:r w:rsidRPr="00D1193F">
        <w:rPr>
          <w:rFonts w:ascii="Calibri" w:hAnsi="Calibri" w:cs="Calibri"/>
          <w:b/>
          <w:bCs/>
          <w:sz w:val="22"/>
          <w:szCs w:val="22"/>
          <w:u w:val="single"/>
        </w:rPr>
        <w:t>UWAGA:</w:t>
      </w:r>
    </w:p>
    <w:p w:rsidR="00486665" w:rsidRPr="00D1193F" w:rsidRDefault="00486665" w:rsidP="0025114A">
      <w:pPr>
        <w:numPr>
          <w:ilvl w:val="0"/>
          <w:numId w:val="24"/>
        </w:numPr>
        <w:jc w:val="both"/>
        <w:rPr>
          <w:rFonts w:ascii="Calibri" w:hAnsi="Calibri" w:cs="Calibri"/>
          <w:b/>
          <w:bCs/>
          <w:sz w:val="22"/>
          <w:szCs w:val="22"/>
        </w:rPr>
      </w:pPr>
      <w:r w:rsidRPr="00D1193F">
        <w:rPr>
          <w:rFonts w:ascii="Calibri" w:hAnsi="Calibri" w:cs="Calibri"/>
          <w:sz w:val="22"/>
          <w:szCs w:val="22"/>
        </w:rPr>
        <w:t xml:space="preserve">Oświadczenia, o których mowa w rozporządzeniu dotyczące Wykonawcy i innych podmiotów, na których zdolnościach lub sytuacji polega Wykonawca na zasadach określonych w art. 22a ustawy oraz dotyczące podwykonawców, </w:t>
      </w:r>
      <w:r w:rsidRPr="00D1193F">
        <w:rPr>
          <w:rFonts w:ascii="Calibri" w:hAnsi="Calibri" w:cs="Calibri"/>
          <w:b/>
          <w:bCs/>
          <w:sz w:val="22"/>
          <w:szCs w:val="22"/>
        </w:rPr>
        <w:t>składane są w oryginale;</w:t>
      </w:r>
    </w:p>
    <w:p w:rsidR="00486665" w:rsidRPr="00D1193F" w:rsidRDefault="00486665" w:rsidP="0025114A">
      <w:pPr>
        <w:numPr>
          <w:ilvl w:val="0"/>
          <w:numId w:val="24"/>
        </w:numPr>
        <w:jc w:val="both"/>
        <w:rPr>
          <w:rFonts w:ascii="Calibri" w:hAnsi="Calibri" w:cs="Calibri"/>
          <w:b/>
          <w:bCs/>
          <w:sz w:val="22"/>
          <w:szCs w:val="22"/>
        </w:rPr>
      </w:pPr>
      <w:r w:rsidRPr="00D1193F">
        <w:rPr>
          <w:rFonts w:ascii="Calibri" w:hAnsi="Calibri" w:cs="Calibri"/>
          <w:sz w:val="22"/>
          <w:szCs w:val="22"/>
        </w:rPr>
        <w:t xml:space="preserve">Dokumenty, o których mowa w rozporządzeniu, inne niż oświadczenia, o których mowa w pkt </w:t>
      </w:r>
      <w:r>
        <w:rPr>
          <w:rFonts w:ascii="Calibri" w:hAnsi="Calibri" w:cs="Calibri"/>
          <w:sz w:val="22"/>
          <w:szCs w:val="22"/>
        </w:rPr>
        <w:t>i</w:t>
      </w:r>
      <w:r w:rsidRPr="00D1193F">
        <w:rPr>
          <w:rFonts w:ascii="Calibri" w:hAnsi="Calibri" w:cs="Calibri"/>
          <w:sz w:val="22"/>
          <w:szCs w:val="22"/>
        </w:rPr>
        <w:t>., składane są w oryginale lub kopii poświadczonej za zgodność z oryginałem;</w:t>
      </w:r>
    </w:p>
    <w:p w:rsidR="00486665" w:rsidRPr="00D1193F" w:rsidRDefault="00486665" w:rsidP="00D574BC">
      <w:pPr>
        <w:numPr>
          <w:ilvl w:val="0"/>
          <w:numId w:val="24"/>
        </w:numPr>
        <w:jc w:val="both"/>
        <w:rPr>
          <w:rFonts w:ascii="Calibri" w:hAnsi="Calibri" w:cs="Calibri"/>
          <w:b/>
          <w:bCs/>
          <w:sz w:val="22"/>
          <w:szCs w:val="22"/>
        </w:rPr>
      </w:pPr>
      <w:r w:rsidRPr="00D1193F">
        <w:rPr>
          <w:rFonts w:ascii="Calibri" w:hAnsi="Calibri" w:cs="Calibri"/>
          <w:sz w:val="22"/>
          <w:szCs w:val="22"/>
        </w:rPr>
        <w:t xml:space="preserve"> Poświadczenia za zgodność z oryginałem dokonuje </w:t>
      </w:r>
      <w:r w:rsidRPr="00D1193F">
        <w:rPr>
          <w:rFonts w:ascii="Calibri" w:hAnsi="Calibri" w:cs="Calibri"/>
          <w:b/>
          <w:bCs/>
          <w:sz w:val="22"/>
          <w:szCs w:val="22"/>
        </w:rPr>
        <w:t>odpowiednio:</w:t>
      </w:r>
    </w:p>
    <w:p w:rsidR="00486665" w:rsidRPr="00D1193F" w:rsidRDefault="00486665">
      <w:pPr>
        <w:ind w:left="786"/>
        <w:jc w:val="both"/>
        <w:rPr>
          <w:rFonts w:ascii="Calibri" w:hAnsi="Calibri" w:cs="Calibri"/>
          <w:sz w:val="22"/>
          <w:szCs w:val="22"/>
        </w:rPr>
      </w:pPr>
      <w:r w:rsidRPr="00D1193F">
        <w:rPr>
          <w:rFonts w:ascii="Calibri" w:hAnsi="Calibri" w:cs="Calibri"/>
          <w:sz w:val="22"/>
          <w:szCs w:val="22"/>
        </w:rPr>
        <w:t xml:space="preserve">- Wykonawca, </w:t>
      </w:r>
    </w:p>
    <w:p w:rsidR="00486665" w:rsidRPr="00D1193F" w:rsidRDefault="00486665">
      <w:pPr>
        <w:ind w:left="786"/>
        <w:jc w:val="both"/>
        <w:rPr>
          <w:rFonts w:ascii="Calibri" w:hAnsi="Calibri" w:cs="Calibri"/>
          <w:sz w:val="22"/>
          <w:szCs w:val="22"/>
        </w:rPr>
      </w:pPr>
      <w:r w:rsidRPr="00D1193F">
        <w:rPr>
          <w:rFonts w:ascii="Calibri" w:hAnsi="Calibri" w:cs="Calibri"/>
          <w:sz w:val="22"/>
          <w:szCs w:val="22"/>
        </w:rPr>
        <w:t>-</w:t>
      </w:r>
      <w:r w:rsidRPr="00D1193F">
        <w:rPr>
          <w:rFonts w:ascii="Calibri" w:hAnsi="Calibri" w:cs="Calibri"/>
          <w:b/>
          <w:bCs/>
          <w:sz w:val="22"/>
          <w:szCs w:val="22"/>
        </w:rPr>
        <w:t xml:space="preserve"> </w:t>
      </w:r>
      <w:r w:rsidRPr="00D1193F">
        <w:rPr>
          <w:rFonts w:ascii="Calibri" w:hAnsi="Calibri" w:cs="Calibri"/>
          <w:sz w:val="22"/>
          <w:szCs w:val="22"/>
        </w:rPr>
        <w:t xml:space="preserve">podmiot, na którego zdolnościach lub sytuacji polega Wykonawca, </w:t>
      </w:r>
    </w:p>
    <w:p w:rsidR="00486665" w:rsidRPr="00D1193F" w:rsidRDefault="00486665">
      <w:pPr>
        <w:ind w:left="786"/>
        <w:jc w:val="both"/>
        <w:rPr>
          <w:rFonts w:ascii="Calibri" w:hAnsi="Calibri" w:cs="Calibri"/>
          <w:sz w:val="22"/>
          <w:szCs w:val="22"/>
        </w:rPr>
      </w:pPr>
      <w:r w:rsidRPr="00D1193F">
        <w:rPr>
          <w:rFonts w:ascii="Calibri" w:hAnsi="Calibri" w:cs="Calibri"/>
          <w:sz w:val="22"/>
          <w:szCs w:val="22"/>
        </w:rPr>
        <w:t>- Wykonawcy wspólnie ubiegający się o udzielenie zamówienia publicznego</w:t>
      </w:r>
    </w:p>
    <w:p w:rsidR="00486665" w:rsidRPr="00D1193F" w:rsidRDefault="00486665">
      <w:pPr>
        <w:ind w:left="786"/>
        <w:jc w:val="both"/>
        <w:rPr>
          <w:rFonts w:ascii="Calibri" w:hAnsi="Calibri" w:cs="Calibri"/>
          <w:sz w:val="22"/>
          <w:szCs w:val="22"/>
        </w:rPr>
      </w:pPr>
      <w:r w:rsidRPr="00D1193F">
        <w:rPr>
          <w:rFonts w:ascii="Calibri" w:hAnsi="Calibri" w:cs="Calibri"/>
          <w:sz w:val="22"/>
          <w:szCs w:val="22"/>
        </w:rPr>
        <w:t xml:space="preserve">- podwykonawca, </w:t>
      </w:r>
    </w:p>
    <w:p w:rsidR="00486665" w:rsidRPr="00D1193F" w:rsidRDefault="00486665">
      <w:pPr>
        <w:ind w:left="786"/>
        <w:jc w:val="both"/>
        <w:rPr>
          <w:rFonts w:ascii="Calibri" w:hAnsi="Calibri" w:cs="Calibri"/>
          <w:sz w:val="22"/>
          <w:szCs w:val="22"/>
        </w:rPr>
      </w:pPr>
      <w:r w:rsidRPr="00D1193F">
        <w:rPr>
          <w:rFonts w:ascii="Calibri" w:hAnsi="Calibri" w:cs="Calibri"/>
          <w:sz w:val="22"/>
          <w:szCs w:val="22"/>
        </w:rPr>
        <w:t xml:space="preserve">w zakresie dokumentów, które każdego z nich dotyczą. </w:t>
      </w:r>
    </w:p>
    <w:p w:rsidR="00486665" w:rsidRPr="00D1193F" w:rsidRDefault="00486665" w:rsidP="00D574BC">
      <w:pPr>
        <w:numPr>
          <w:ilvl w:val="0"/>
          <w:numId w:val="24"/>
        </w:numPr>
        <w:jc w:val="both"/>
        <w:rPr>
          <w:rFonts w:ascii="Calibri" w:hAnsi="Calibri" w:cs="Calibri"/>
          <w:b/>
          <w:bCs/>
          <w:sz w:val="22"/>
          <w:szCs w:val="22"/>
        </w:rPr>
      </w:pPr>
      <w:r w:rsidRPr="00D1193F">
        <w:rPr>
          <w:rFonts w:ascii="Calibri" w:hAnsi="Calibri" w:cs="Calibri"/>
          <w:sz w:val="22"/>
          <w:szCs w:val="22"/>
        </w:rPr>
        <w:t xml:space="preserve"> Poświadczenie za zgodność z oryginałem następuje w formie pisemnej lub w formie elektronicznej. </w:t>
      </w:r>
    </w:p>
    <w:p w:rsidR="00486665" w:rsidRPr="00D1193F" w:rsidRDefault="00486665" w:rsidP="00093C51">
      <w:pPr>
        <w:spacing w:after="120"/>
        <w:ind w:left="426" w:hanging="426"/>
        <w:jc w:val="both"/>
        <w:rPr>
          <w:rFonts w:ascii="Calibri" w:hAnsi="Calibri" w:cs="Calibri"/>
          <w:sz w:val="22"/>
          <w:szCs w:val="22"/>
        </w:rPr>
      </w:pPr>
      <w:r w:rsidRPr="00151112">
        <w:rPr>
          <w:rFonts w:ascii="Calibri" w:hAnsi="Calibri" w:cs="Calibri"/>
          <w:sz w:val="22"/>
          <w:szCs w:val="22"/>
        </w:rPr>
        <w:t>4.</w:t>
      </w:r>
      <w:r w:rsidRPr="00D1193F">
        <w:rPr>
          <w:rFonts w:ascii="Calibri" w:hAnsi="Calibri" w:cs="Calibri"/>
          <w:b/>
          <w:bCs/>
          <w:sz w:val="22"/>
          <w:szCs w:val="22"/>
        </w:rPr>
        <w:t xml:space="preserve"> </w:t>
      </w:r>
      <w:r w:rsidRPr="00D1193F">
        <w:rPr>
          <w:rFonts w:ascii="Calibri" w:hAnsi="Calibri" w:cs="Calibri"/>
          <w:sz w:val="22"/>
          <w:szCs w:val="22"/>
        </w:rPr>
        <w:t xml:space="preserve">W przypadku </w:t>
      </w:r>
      <w:r w:rsidRPr="00D1193F">
        <w:rPr>
          <w:rFonts w:ascii="Calibri" w:hAnsi="Calibri" w:cs="Calibri"/>
          <w:b/>
          <w:bCs/>
          <w:sz w:val="22"/>
          <w:szCs w:val="22"/>
          <w:u w:val="single"/>
        </w:rPr>
        <w:t>wspólnego ubiegania się o zamówienie przez Wykonawców</w:t>
      </w:r>
      <w:r w:rsidRPr="00D1193F">
        <w:rPr>
          <w:rFonts w:ascii="Calibri" w:hAnsi="Calibri" w:cs="Calibri"/>
          <w:sz w:val="22"/>
          <w:szCs w:val="22"/>
        </w:rPr>
        <w:t xml:space="preserve">, </w:t>
      </w:r>
      <w:r w:rsidRPr="00D1193F">
        <w:rPr>
          <w:rFonts w:ascii="Calibri" w:hAnsi="Calibri" w:cs="Calibri"/>
          <w:b/>
          <w:bCs/>
          <w:sz w:val="22"/>
          <w:szCs w:val="22"/>
        </w:rPr>
        <w:t>oświadczenia (Załącznik nr 2A, 2B oraz 2C do SIWZ</w:t>
      </w:r>
      <w:r w:rsidRPr="00D1193F">
        <w:rPr>
          <w:rFonts w:ascii="Calibri" w:hAnsi="Calibri" w:cs="Calibri"/>
          <w:sz w:val="22"/>
          <w:szCs w:val="22"/>
        </w:rPr>
        <w:t xml:space="preserve">) składa </w:t>
      </w:r>
      <w:r w:rsidRPr="00D1193F">
        <w:rPr>
          <w:rFonts w:ascii="Calibri" w:hAnsi="Calibri" w:cs="Calibri"/>
          <w:b/>
          <w:bCs/>
          <w:sz w:val="22"/>
          <w:szCs w:val="22"/>
        </w:rPr>
        <w:t>każdy z Wykonawców wspólnie ubiegających się o zamówienie</w:t>
      </w:r>
      <w:r w:rsidRPr="00D1193F">
        <w:rPr>
          <w:rFonts w:ascii="Calibri" w:hAnsi="Calibri" w:cs="Calibri"/>
          <w:sz w:val="22"/>
          <w:szCs w:val="22"/>
        </w:rPr>
        <w:t>. Dokumenty te potwierdzają spełnianie warunków udziału w postępowaniu oraz brak podstaw wykluczenia w zakresie, w którym każdy z Wykonawców wykazuje spełnianie warunków udziału w postępowaniu oraz brak podstaw wykluczenia.</w:t>
      </w:r>
    </w:p>
    <w:p w:rsidR="00486665" w:rsidRPr="00D1193F" w:rsidRDefault="00486665" w:rsidP="00093C51">
      <w:pPr>
        <w:shd w:val="clear" w:color="auto" w:fill="FFFFFF"/>
        <w:tabs>
          <w:tab w:val="left" w:pos="390"/>
        </w:tabs>
        <w:spacing w:after="120"/>
        <w:ind w:left="454" w:hanging="454"/>
        <w:jc w:val="both"/>
        <w:rPr>
          <w:rFonts w:ascii="Calibri" w:hAnsi="Calibri" w:cs="Calibri"/>
          <w:sz w:val="22"/>
          <w:szCs w:val="22"/>
        </w:rPr>
      </w:pPr>
      <w:r w:rsidRPr="008B1032">
        <w:rPr>
          <w:rFonts w:ascii="Calibri" w:hAnsi="Calibri" w:cs="Calibri"/>
          <w:sz w:val="22"/>
          <w:szCs w:val="22"/>
        </w:rPr>
        <w:t>5.</w:t>
      </w:r>
      <w:r w:rsidRPr="00D1193F">
        <w:rPr>
          <w:rFonts w:ascii="Calibri" w:hAnsi="Calibri" w:cs="Calibri"/>
          <w:sz w:val="22"/>
          <w:szCs w:val="22"/>
        </w:rPr>
        <w:t xml:space="preserve"> </w:t>
      </w:r>
      <w:r w:rsidRPr="00D1193F">
        <w:rPr>
          <w:rFonts w:ascii="Calibri" w:hAnsi="Calibri" w:cs="Calibri"/>
          <w:sz w:val="22"/>
          <w:szCs w:val="22"/>
        </w:rPr>
        <w:tab/>
        <w:t>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w:t>
      </w:r>
    </w:p>
    <w:p w:rsidR="00486665" w:rsidRPr="00D1193F" w:rsidRDefault="00486665" w:rsidP="00DF57BC">
      <w:pPr>
        <w:shd w:val="clear" w:color="auto" w:fill="FFFFFF"/>
        <w:spacing w:before="120" w:after="120"/>
        <w:ind w:left="426" w:hanging="426"/>
        <w:jc w:val="both"/>
        <w:rPr>
          <w:rFonts w:ascii="Calibri" w:hAnsi="Calibri" w:cs="Calibri"/>
          <w:sz w:val="22"/>
          <w:szCs w:val="22"/>
        </w:rPr>
      </w:pPr>
      <w:r w:rsidRPr="008B1032">
        <w:rPr>
          <w:rFonts w:ascii="Calibri" w:hAnsi="Calibri" w:cs="Calibri"/>
          <w:sz w:val="22"/>
          <w:szCs w:val="22"/>
        </w:rPr>
        <w:t>6</w:t>
      </w:r>
      <w:r w:rsidRPr="00D1193F">
        <w:rPr>
          <w:rFonts w:ascii="Calibri" w:hAnsi="Calibri" w:cs="Calibri"/>
          <w:b/>
          <w:bCs/>
          <w:sz w:val="22"/>
          <w:szCs w:val="22"/>
        </w:rPr>
        <w:t xml:space="preserve">. </w:t>
      </w:r>
      <w:r w:rsidRPr="00D1193F">
        <w:rPr>
          <w:rFonts w:ascii="Calibri" w:hAnsi="Calibri" w:cs="Calibri"/>
          <w:b/>
          <w:bCs/>
          <w:sz w:val="22"/>
          <w:szCs w:val="22"/>
        </w:rPr>
        <w:tab/>
      </w:r>
      <w:r w:rsidRPr="00D1193F">
        <w:rPr>
          <w:rFonts w:ascii="Calibri" w:hAnsi="Calibri" w:cs="Calibri"/>
          <w:sz w:val="22"/>
          <w:szCs w:val="22"/>
        </w:rPr>
        <w:t xml:space="preserve">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 </w:t>
      </w:r>
    </w:p>
    <w:p w:rsidR="00486665" w:rsidRPr="00151112" w:rsidRDefault="00486665" w:rsidP="00DF57BC">
      <w:pPr>
        <w:shd w:val="clear" w:color="auto" w:fill="FFFFFF"/>
        <w:spacing w:after="120"/>
        <w:ind w:left="397" w:hanging="397"/>
        <w:jc w:val="both"/>
        <w:rPr>
          <w:rFonts w:ascii="Calibri" w:hAnsi="Calibri" w:cs="Calibri"/>
          <w:sz w:val="22"/>
          <w:szCs w:val="22"/>
        </w:rPr>
      </w:pPr>
      <w:r w:rsidRPr="00151112">
        <w:rPr>
          <w:rFonts w:ascii="Calibri" w:hAnsi="Calibri" w:cs="Calibri"/>
          <w:sz w:val="22"/>
          <w:szCs w:val="22"/>
        </w:rPr>
        <w:t xml:space="preserve">7. </w:t>
      </w:r>
      <w:r w:rsidRPr="00151112">
        <w:rPr>
          <w:rFonts w:ascii="Calibri" w:hAnsi="Calibri" w:cs="Calibri"/>
          <w:sz w:val="22"/>
          <w:szCs w:val="22"/>
        </w:rPr>
        <w:tab/>
        <w:t xml:space="preserve">Zamawiający może żądać, w wyznaczonym przez siebie terminie, wyjaśnień dotyczących wszelkich przedstawionych przez Wykonawcę dokumentów lub oświadczeń. </w:t>
      </w:r>
    </w:p>
    <w:p w:rsidR="00486665" w:rsidRPr="00D1193F" w:rsidRDefault="00486665" w:rsidP="00DF57BC">
      <w:pPr>
        <w:shd w:val="clear" w:color="auto" w:fill="FFFFFF"/>
        <w:spacing w:after="120"/>
        <w:ind w:left="397" w:hanging="397"/>
        <w:jc w:val="both"/>
        <w:rPr>
          <w:rFonts w:ascii="Calibri" w:hAnsi="Calibri" w:cs="Calibri"/>
          <w:sz w:val="22"/>
          <w:szCs w:val="22"/>
        </w:rPr>
      </w:pPr>
      <w:r w:rsidRPr="00151112">
        <w:rPr>
          <w:rFonts w:ascii="Calibri" w:hAnsi="Calibri" w:cs="Calibri"/>
          <w:sz w:val="22"/>
          <w:szCs w:val="22"/>
        </w:rPr>
        <w:t xml:space="preserve">8. </w:t>
      </w:r>
      <w:r w:rsidRPr="00151112">
        <w:rPr>
          <w:rFonts w:ascii="Calibri" w:hAnsi="Calibri" w:cs="Calibri"/>
          <w:sz w:val="22"/>
          <w:szCs w:val="22"/>
        </w:rPr>
        <w:tab/>
        <w:t>Art. 26 ust. 3 i 4 ustawy ma również zastosowanie w odniesieniu do listy podmiotów należącej do tej samej</w:t>
      </w:r>
      <w:r w:rsidRPr="00D1193F">
        <w:rPr>
          <w:rFonts w:ascii="Calibri" w:hAnsi="Calibri" w:cs="Calibri"/>
          <w:sz w:val="22"/>
          <w:szCs w:val="22"/>
        </w:rPr>
        <w:t xml:space="preserve"> grupy kapitałowej lub do informacji o należeniu do niej </w:t>
      </w:r>
      <w:r w:rsidRPr="00D1193F">
        <w:rPr>
          <w:rFonts w:ascii="Calibri" w:hAnsi="Calibri" w:cs="Calibri"/>
          <w:b/>
          <w:bCs/>
          <w:sz w:val="22"/>
          <w:szCs w:val="22"/>
        </w:rPr>
        <w:t>(Załącznik Nr 2C do SIWZ).</w:t>
      </w:r>
    </w:p>
    <w:p w:rsidR="00486665" w:rsidRPr="00D1193F" w:rsidRDefault="00486665" w:rsidP="00DF57BC">
      <w:pPr>
        <w:pStyle w:val="Tretekstu"/>
        <w:ind w:left="397" w:hanging="397"/>
        <w:jc w:val="both"/>
        <w:rPr>
          <w:rFonts w:ascii="Calibri" w:hAnsi="Calibri" w:cs="Calibri"/>
          <w:sz w:val="22"/>
          <w:szCs w:val="22"/>
        </w:rPr>
      </w:pPr>
      <w:r w:rsidRPr="00151112">
        <w:rPr>
          <w:rFonts w:ascii="Calibri" w:hAnsi="Calibri" w:cs="Calibri"/>
          <w:sz w:val="22"/>
          <w:szCs w:val="22"/>
        </w:rPr>
        <w:t>9.</w:t>
      </w:r>
      <w:r w:rsidRPr="00D1193F">
        <w:rPr>
          <w:rFonts w:ascii="Calibri" w:hAnsi="Calibri" w:cs="Calibri"/>
          <w:b/>
          <w:bCs/>
          <w:sz w:val="22"/>
          <w:szCs w:val="22"/>
        </w:rPr>
        <w:t xml:space="preserve"> </w:t>
      </w:r>
      <w:r w:rsidRPr="00D1193F">
        <w:rPr>
          <w:rFonts w:ascii="Calibri" w:hAnsi="Calibri" w:cs="Calibri"/>
          <w:b/>
          <w:bCs/>
          <w:sz w:val="22"/>
          <w:szCs w:val="22"/>
        </w:rPr>
        <w:tab/>
        <w:t>Na podstawie art. 26 ust. 2, ustawy Pzp, Zamawiający przed udzieleniem zamówienia, może wezwać Wykonawcę, którego oferta została najwyżej oceniona, do złożenia w wyznaczonym, nie krótszym niż 5 dni, terminie aktualnych na dzień złożenia oświadczeń lub dokumentów potwierdzających okoliczności, o których mowa w art. 25 ust. 1.</w:t>
      </w:r>
    </w:p>
    <w:p w:rsidR="00486665" w:rsidRPr="00D1193F" w:rsidRDefault="00486665">
      <w:pPr>
        <w:pStyle w:val="Tretekstu"/>
        <w:ind w:left="426" w:hanging="426"/>
        <w:jc w:val="both"/>
        <w:rPr>
          <w:rFonts w:ascii="Calibri" w:hAnsi="Calibri" w:cs="Calibri"/>
          <w:b/>
          <w:bCs/>
          <w:sz w:val="22"/>
          <w:szCs w:val="22"/>
        </w:rPr>
      </w:pPr>
      <w:r w:rsidRPr="00151112">
        <w:rPr>
          <w:rFonts w:ascii="Calibri" w:hAnsi="Calibri" w:cs="Calibri"/>
          <w:sz w:val="22"/>
          <w:szCs w:val="22"/>
        </w:rPr>
        <w:t>10.</w:t>
      </w:r>
      <w:r w:rsidRPr="00151112">
        <w:rPr>
          <w:rFonts w:ascii="Calibri" w:hAnsi="Calibri" w:cs="Calibri"/>
          <w:sz w:val="22"/>
          <w:szCs w:val="22"/>
        </w:rPr>
        <w:tab/>
      </w:r>
      <w:r w:rsidRPr="00D1193F">
        <w:rPr>
          <w:rFonts w:ascii="Calibri" w:hAnsi="Calibri" w:cs="Calibri"/>
          <w:b/>
          <w:bCs/>
          <w:sz w:val="22"/>
          <w:szCs w:val="22"/>
        </w:rPr>
        <w:t xml:space="preserve">  Wykonawcy zagraniczni.</w:t>
      </w:r>
    </w:p>
    <w:p w:rsidR="00486665" w:rsidRPr="00D1193F" w:rsidRDefault="00486665" w:rsidP="00075638">
      <w:pPr>
        <w:pStyle w:val="Tretekstu"/>
        <w:numPr>
          <w:ilvl w:val="0"/>
          <w:numId w:val="35"/>
        </w:numPr>
        <w:jc w:val="both"/>
        <w:rPr>
          <w:rFonts w:ascii="Calibri" w:hAnsi="Calibri" w:cs="Calibri"/>
          <w:sz w:val="22"/>
          <w:szCs w:val="22"/>
        </w:rPr>
      </w:pPr>
      <w:r w:rsidRPr="00D1193F">
        <w:rPr>
          <w:rFonts w:ascii="Calibri" w:hAnsi="Calibri" w:cs="Calibri"/>
          <w:sz w:val="22"/>
          <w:szCs w:val="22"/>
        </w:rPr>
        <w:t xml:space="preserve">Jeżeli Wykonawca ma siedzibę lub miejsce zamieszkania poza terytorium Rzeczypospolitej Polskiej, zamiast dokumentów, o których mowa w </w:t>
      </w:r>
      <w:r>
        <w:rPr>
          <w:rFonts w:ascii="Calibri" w:hAnsi="Calibri" w:cs="Calibri"/>
          <w:sz w:val="22"/>
          <w:szCs w:val="22"/>
        </w:rPr>
        <w:t>ust.</w:t>
      </w:r>
      <w:r w:rsidRPr="00D1193F">
        <w:rPr>
          <w:rFonts w:ascii="Calibri" w:hAnsi="Calibri" w:cs="Calibri"/>
          <w:sz w:val="22"/>
          <w:szCs w:val="22"/>
        </w:rPr>
        <w:t xml:space="preserve"> 2 lit. c), składa dokument lub dokument</w:t>
      </w:r>
      <w:r>
        <w:rPr>
          <w:rFonts w:ascii="Calibri" w:hAnsi="Calibri" w:cs="Calibri"/>
          <w:sz w:val="22"/>
          <w:szCs w:val="22"/>
        </w:rPr>
        <w:t>y wystawione w kraju, w którym W</w:t>
      </w:r>
      <w:r w:rsidRPr="00D1193F">
        <w:rPr>
          <w:rFonts w:ascii="Calibri" w:hAnsi="Calibri" w:cs="Calibri"/>
          <w:sz w:val="22"/>
          <w:szCs w:val="22"/>
        </w:rPr>
        <w:t>ykonawca ma siedzibę lub miejsce zamieszkania, potwierdzające odpowiednio, że nie otwarto jego likwidacji ani nie ogłoszono upadłości – wystawione nie wcześniej niż 6 miesięcy przed upływem terminu składania ofert.</w:t>
      </w:r>
    </w:p>
    <w:p w:rsidR="00486665" w:rsidRPr="00D1193F" w:rsidRDefault="00486665" w:rsidP="00075638">
      <w:pPr>
        <w:pStyle w:val="Tretekstu"/>
        <w:numPr>
          <w:ilvl w:val="0"/>
          <w:numId w:val="35"/>
        </w:numPr>
        <w:jc w:val="both"/>
        <w:rPr>
          <w:rFonts w:ascii="Calibri" w:hAnsi="Calibri" w:cs="Calibri"/>
          <w:sz w:val="22"/>
          <w:szCs w:val="22"/>
        </w:rPr>
      </w:pPr>
      <w:r w:rsidRPr="00D1193F">
        <w:rPr>
          <w:rFonts w:ascii="Calibri" w:hAnsi="Calibri" w:cs="Calibri"/>
          <w:sz w:val="22"/>
          <w:szCs w:val="22"/>
        </w:rPr>
        <w:t xml:space="preserve">W przypadku wątpliwości, co do treści dokumentu złożonego przez </w:t>
      </w:r>
      <w:r>
        <w:rPr>
          <w:rFonts w:ascii="Calibri" w:hAnsi="Calibri" w:cs="Calibri"/>
          <w:sz w:val="22"/>
          <w:szCs w:val="22"/>
        </w:rPr>
        <w:t>W</w:t>
      </w:r>
      <w:r w:rsidRPr="00D1193F">
        <w:rPr>
          <w:rFonts w:ascii="Calibri" w:hAnsi="Calibri" w:cs="Calibri"/>
          <w:sz w:val="22"/>
          <w:szCs w:val="22"/>
        </w:rPr>
        <w:t xml:space="preserve">ykonawcę, Zamawiający może zwrócić się do właściwych organów odpowiednio kraju, w którym </w:t>
      </w:r>
      <w:r>
        <w:rPr>
          <w:rFonts w:ascii="Calibri" w:hAnsi="Calibri" w:cs="Calibri"/>
          <w:sz w:val="22"/>
          <w:szCs w:val="22"/>
        </w:rPr>
        <w:t>W</w:t>
      </w:r>
      <w:r w:rsidRPr="00D1193F">
        <w:rPr>
          <w:rFonts w:ascii="Calibri" w:hAnsi="Calibri" w:cs="Calibri"/>
          <w:sz w:val="22"/>
          <w:szCs w:val="22"/>
        </w:rPr>
        <w:t>ykonawca ma siedzibę lub miejsce zamieszkania lub miejsce zamieszkania ma osoba, której dokument dotyczy, o udzielenie niezbędnych informacji dotyczących tego dokumentu.</w:t>
      </w:r>
    </w:p>
    <w:p w:rsidR="00486665" w:rsidRPr="00D1193F" w:rsidRDefault="00486665">
      <w:pPr>
        <w:numPr>
          <w:ilvl w:val="3"/>
          <w:numId w:val="4"/>
        </w:numPr>
        <w:tabs>
          <w:tab w:val="right" w:pos="284"/>
          <w:tab w:val="left" w:pos="408"/>
        </w:tabs>
        <w:jc w:val="both"/>
        <w:rPr>
          <w:rFonts w:ascii="Calibri" w:hAnsi="Calibri" w:cs="Calibri"/>
          <w:b/>
          <w:bCs/>
          <w:sz w:val="22"/>
          <w:szCs w:val="22"/>
        </w:rPr>
      </w:pPr>
      <w:r w:rsidRPr="00D1193F">
        <w:rPr>
          <w:rFonts w:ascii="Calibri" w:hAnsi="Calibri" w:cs="Calibri"/>
          <w:b/>
          <w:bCs/>
          <w:sz w:val="22"/>
          <w:szCs w:val="22"/>
        </w:rPr>
        <w:t>Informacje o sposobie porozumiewania się Zamawiającego z Wykonawcami oraz przekazywania oświadczeń lub dokumentów, a także wskazanie osób uprawnionych do porozumiewania się z Wykonawcami.</w:t>
      </w:r>
    </w:p>
    <w:p w:rsidR="00486665" w:rsidRPr="00D1193F" w:rsidRDefault="00486665">
      <w:pPr>
        <w:tabs>
          <w:tab w:val="right" w:pos="284"/>
          <w:tab w:val="left" w:pos="408"/>
        </w:tabs>
        <w:ind w:left="360"/>
        <w:jc w:val="both"/>
        <w:rPr>
          <w:rFonts w:ascii="Calibri" w:hAnsi="Calibri" w:cs="Calibri"/>
          <w:b/>
          <w:bCs/>
          <w:sz w:val="22"/>
          <w:szCs w:val="22"/>
        </w:rPr>
      </w:pPr>
    </w:p>
    <w:p w:rsidR="00486665" w:rsidRPr="00D1193F" w:rsidRDefault="00486665" w:rsidP="00075638">
      <w:pPr>
        <w:numPr>
          <w:ilvl w:val="0"/>
          <w:numId w:val="34"/>
        </w:numPr>
        <w:tabs>
          <w:tab w:val="right" w:pos="284"/>
          <w:tab w:val="left" w:pos="408"/>
        </w:tabs>
        <w:jc w:val="both"/>
        <w:rPr>
          <w:rFonts w:ascii="Calibri" w:hAnsi="Calibri" w:cs="Calibri"/>
          <w:sz w:val="22"/>
          <w:szCs w:val="22"/>
        </w:rPr>
      </w:pPr>
      <w:r>
        <w:rPr>
          <w:rFonts w:ascii="Calibri" w:hAnsi="Calibri" w:cs="Calibri"/>
          <w:sz w:val="22"/>
          <w:szCs w:val="22"/>
        </w:rPr>
        <w:t xml:space="preserve"> </w:t>
      </w:r>
      <w:r w:rsidRPr="00D1193F">
        <w:rPr>
          <w:rFonts w:ascii="Calibri" w:hAnsi="Calibri" w:cs="Calibri"/>
          <w:sz w:val="22"/>
          <w:szCs w:val="22"/>
        </w:rPr>
        <w:t>W niniejszym postępowaniu wszelkie oświadczenia, wnioski</w:t>
      </w:r>
      <w:r>
        <w:rPr>
          <w:rFonts w:ascii="Calibri" w:hAnsi="Calibri" w:cs="Calibri"/>
          <w:sz w:val="22"/>
          <w:szCs w:val="22"/>
        </w:rPr>
        <w:t xml:space="preserve">, zawiadomienia oraz informacje </w:t>
      </w:r>
      <w:r w:rsidRPr="00D1193F">
        <w:rPr>
          <w:rFonts w:ascii="Calibri" w:hAnsi="Calibri" w:cs="Calibri"/>
          <w:sz w:val="22"/>
          <w:szCs w:val="22"/>
        </w:rPr>
        <w:t xml:space="preserve">Zamawiający i Wykonawcy przekazują pisemnie. Zamawiający dopuszcza ponadto formę 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 </w:t>
      </w:r>
    </w:p>
    <w:p w:rsidR="00486665" w:rsidRDefault="00486665" w:rsidP="00151112">
      <w:pPr>
        <w:tabs>
          <w:tab w:val="right" w:pos="284"/>
          <w:tab w:val="left" w:pos="408"/>
        </w:tabs>
        <w:ind w:left="360"/>
        <w:jc w:val="both"/>
        <w:rPr>
          <w:rFonts w:ascii="Calibri" w:hAnsi="Calibri" w:cs="Calibri"/>
          <w:b/>
          <w:bCs/>
          <w:sz w:val="22"/>
          <w:szCs w:val="22"/>
        </w:rPr>
      </w:pPr>
    </w:p>
    <w:p w:rsidR="00486665" w:rsidRPr="00D1193F" w:rsidRDefault="00486665" w:rsidP="00151112">
      <w:pPr>
        <w:tabs>
          <w:tab w:val="right" w:pos="284"/>
          <w:tab w:val="left" w:pos="408"/>
        </w:tabs>
        <w:ind w:left="360"/>
        <w:jc w:val="both"/>
        <w:rPr>
          <w:rFonts w:ascii="Calibri" w:hAnsi="Calibri" w:cs="Calibri"/>
          <w:sz w:val="22"/>
          <w:szCs w:val="22"/>
        </w:rPr>
      </w:pPr>
      <w:r w:rsidRPr="00D1193F">
        <w:rPr>
          <w:rFonts w:ascii="Calibri" w:hAnsi="Calibri" w:cs="Calibri"/>
          <w:b/>
          <w:bCs/>
          <w:sz w:val="22"/>
          <w:szCs w:val="22"/>
        </w:rPr>
        <w:t>Zamawiający nie dopuszcza wyłącznego przekazywania oświadczeń lub dokumentów pocztą elektroniczną bez skutecznego zachowania formy pisemnej. Oświadczenia, dokumenty, oferty w tym ich uzupełnienia, poprawienia, wyjaśnienia – o których mowa w art. 26 ust. 2 f i ust. 3 ustawy jednak – pod rygorem nieważności – muszą zostać złożone w formie pisemnej.</w:t>
      </w:r>
    </w:p>
    <w:p w:rsidR="00486665" w:rsidRPr="00D1193F" w:rsidRDefault="00486665" w:rsidP="00151112">
      <w:pPr>
        <w:tabs>
          <w:tab w:val="right" w:pos="284"/>
          <w:tab w:val="left" w:pos="408"/>
        </w:tabs>
        <w:ind w:left="360"/>
        <w:jc w:val="both"/>
        <w:rPr>
          <w:rFonts w:ascii="Calibri" w:hAnsi="Calibri" w:cs="Calibri"/>
          <w:sz w:val="22"/>
          <w:szCs w:val="22"/>
        </w:rPr>
      </w:pPr>
    </w:p>
    <w:p w:rsidR="00486665" w:rsidRPr="00D1193F" w:rsidRDefault="00486665" w:rsidP="00075638">
      <w:pPr>
        <w:numPr>
          <w:ilvl w:val="0"/>
          <w:numId w:val="34"/>
        </w:numPr>
        <w:tabs>
          <w:tab w:val="right" w:pos="284"/>
          <w:tab w:val="left" w:pos="408"/>
        </w:tabs>
        <w:jc w:val="both"/>
        <w:rPr>
          <w:rFonts w:ascii="Calibri" w:hAnsi="Calibri" w:cs="Calibri"/>
          <w:sz w:val="22"/>
          <w:szCs w:val="22"/>
        </w:rPr>
      </w:pPr>
      <w:r w:rsidRPr="00D1193F">
        <w:rPr>
          <w:rFonts w:ascii="Calibri" w:hAnsi="Calibri" w:cs="Calibri"/>
          <w:sz w:val="22"/>
          <w:szCs w:val="22"/>
        </w:rPr>
        <w:t xml:space="preserve">Osoby uprawnione do porozumiewania się z Wykonawcami: </w:t>
      </w:r>
    </w:p>
    <w:p w:rsidR="00486665" w:rsidRPr="00D1193F" w:rsidRDefault="00486665">
      <w:pPr>
        <w:tabs>
          <w:tab w:val="right" w:pos="284"/>
          <w:tab w:val="left" w:pos="408"/>
        </w:tabs>
        <w:jc w:val="both"/>
        <w:rPr>
          <w:rFonts w:ascii="Calibri" w:hAnsi="Calibri" w:cs="Calibri"/>
          <w:sz w:val="22"/>
          <w:szCs w:val="22"/>
        </w:rPr>
      </w:pPr>
    </w:p>
    <w:p w:rsidR="00486665" w:rsidRPr="00D1193F" w:rsidRDefault="00486665">
      <w:pPr>
        <w:numPr>
          <w:ilvl w:val="0"/>
          <w:numId w:val="8"/>
        </w:numPr>
        <w:spacing w:line="360" w:lineRule="auto"/>
        <w:ind w:left="567" w:hanging="283"/>
        <w:jc w:val="both"/>
        <w:rPr>
          <w:rFonts w:ascii="Calibri" w:hAnsi="Calibri" w:cs="Calibri"/>
          <w:sz w:val="22"/>
          <w:szCs w:val="22"/>
        </w:rPr>
      </w:pPr>
      <w:r w:rsidRPr="00D1193F">
        <w:rPr>
          <w:rFonts w:ascii="Calibri" w:hAnsi="Calibri" w:cs="Calibri"/>
          <w:sz w:val="22"/>
          <w:szCs w:val="22"/>
          <w:u w:val="single"/>
        </w:rPr>
        <w:t>w sprawach merytorycznych wyjaśnień udziela</w:t>
      </w:r>
      <w:r w:rsidRPr="00D1193F">
        <w:rPr>
          <w:rFonts w:ascii="Calibri" w:hAnsi="Calibri" w:cs="Calibri"/>
          <w:sz w:val="22"/>
          <w:szCs w:val="22"/>
        </w:rPr>
        <w:t>:</w:t>
      </w:r>
    </w:p>
    <w:p w:rsidR="00486665" w:rsidRPr="00D1193F" w:rsidRDefault="00486665" w:rsidP="00604A74">
      <w:pPr>
        <w:pStyle w:val="pgraftxt1"/>
        <w:widowControl/>
        <w:tabs>
          <w:tab w:val="left" w:pos="709"/>
        </w:tabs>
        <w:suppressAutoHyphens/>
        <w:spacing w:line="240" w:lineRule="auto"/>
        <w:ind w:left="567"/>
        <w:rPr>
          <w:rFonts w:ascii="Calibri" w:hAnsi="Calibri" w:cs="Calibri"/>
          <w:sz w:val="22"/>
          <w:szCs w:val="22"/>
        </w:rPr>
      </w:pPr>
      <w:r>
        <w:rPr>
          <w:rFonts w:ascii="Calibri" w:hAnsi="Calibri" w:cs="Calibri"/>
          <w:sz w:val="22"/>
          <w:szCs w:val="22"/>
        </w:rPr>
        <w:t>Krzysztof Krajewski</w:t>
      </w:r>
      <w:r w:rsidRPr="00D1193F">
        <w:rPr>
          <w:rFonts w:ascii="Calibri" w:hAnsi="Calibri" w:cs="Calibri"/>
          <w:sz w:val="22"/>
          <w:szCs w:val="22"/>
        </w:rPr>
        <w:t xml:space="preserve">, </w:t>
      </w:r>
      <w:r w:rsidRPr="002B068D">
        <w:rPr>
          <w:rFonts w:ascii="Calibri" w:hAnsi="Calibri" w:cs="Calibri"/>
          <w:sz w:val="22"/>
          <w:szCs w:val="22"/>
        </w:rPr>
        <w:t xml:space="preserve">Ul. </w:t>
      </w:r>
      <w:r>
        <w:rPr>
          <w:rFonts w:ascii="Calibri" w:hAnsi="Calibri" w:cs="Calibri"/>
          <w:sz w:val="22"/>
          <w:szCs w:val="22"/>
        </w:rPr>
        <w:t>Kolejowa 32, 19-400 Olecko</w:t>
      </w:r>
    </w:p>
    <w:p w:rsidR="00486665" w:rsidRPr="00D1193F" w:rsidRDefault="00486665">
      <w:pPr>
        <w:pStyle w:val="pgraftxt1"/>
        <w:widowControl/>
        <w:tabs>
          <w:tab w:val="left" w:pos="709"/>
        </w:tabs>
        <w:suppressAutoHyphens/>
        <w:spacing w:line="240" w:lineRule="auto"/>
        <w:ind w:left="708"/>
        <w:rPr>
          <w:rFonts w:ascii="Calibri" w:hAnsi="Calibri" w:cs="Calibri"/>
          <w:sz w:val="22"/>
          <w:szCs w:val="22"/>
        </w:rPr>
      </w:pPr>
      <w:r>
        <w:rPr>
          <w:rFonts w:ascii="Calibri" w:hAnsi="Calibri" w:cs="Calibri"/>
          <w:sz w:val="22"/>
          <w:szCs w:val="22"/>
        </w:rPr>
        <w:t xml:space="preserve">tel. 87-520 21 47. w godz. </w:t>
      </w:r>
      <w:r w:rsidRPr="00D1193F">
        <w:rPr>
          <w:rFonts w:ascii="Calibri" w:hAnsi="Calibri" w:cs="Calibri"/>
          <w:sz w:val="22"/>
          <w:szCs w:val="22"/>
        </w:rPr>
        <w:t>8</w:t>
      </w:r>
      <w:r w:rsidRPr="00D1193F">
        <w:rPr>
          <w:rFonts w:ascii="Calibri" w:hAnsi="Calibri" w:cs="Calibri"/>
          <w:sz w:val="22"/>
          <w:szCs w:val="22"/>
          <w:vertAlign w:val="superscript"/>
        </w:rPr>
        <w:t xml:space="preserve">00 </w:t>
      </w:r>
      <w:r w:rsidRPr="00D1193F">
        <w:rPr>
          <w:rFonts w:ascii="Calibri" w:hAnsi="Calibri" w:cs="Calibri"/>
          <w:sz w:val="22"/>
          <w:szCs w:val="22"/>
        </w:rPr>
        <w:t>– 15</w:t>
      </w:r>
      <w:r w:rsidRPr="00D1193F">
        <w:rPr>
          <w:rFonts w:ascii="Calibri" w:hAnsi="Calibri" w:cs="Calibri"/>
          <w:sz w:val="22"/>
          <w:szCs w:val="22"/>
          <w:vertAlign w:val="superscript"/>
        </w:rPr>
        <w:t>00</w:t>
      </w:r>
    </w:p>
    <w:p w:rsidR="00486665" w:rsidRPr="00D1193F" w:rsidRDefault="00486665">
      <w:pPr>
        <w:pStyle w:val="pgraftxt1"/>
        <w:widowControl/>
        <w:tabs>
          <w:tab w:val="left" w:pos="709"/>
        </w:tabs>
        <w:suppressAutoHyphens/>
        <w:spacing w:line="240" w:lineRule="auto"/>
        <w:ind w:left="708"/>
        <w:rPr>
          <w:rFonts w:ascii="Calibri" w:hAnsi="Calibri" w:cs="Calibri"/>
          <w:sz w:val="22"/>
          <w:szCs w:val="22"/>
        </w:rPr>
      </w:pPr>
      <w:r w:rsidRPr="00D1193F">
        <w:rPr>
          <w:rFonts w:ascii="Calibri" w:hAnsi="Calibri" w:cs="Calibri"/>
          <w:sz w:val="22"/>
          <w:szCs w:val="22"/>
        </w:rPr>
        <w:t xml:space="preserve">e-mail: </w:t>
      </w:r>
      <w:r>
        <w:rPr>
          <w:rFonts w:ascii="Calibri" w:hAnsi="Calibri" w:cs="Calibri"/>
          <w:sz w:val="22"/>
          <w:szCs w:val="22"/>
        </w:rPr>
        <w:t>krajewski@powiat.olecko.pl</w:t>
      </w:r>
      <w:r w:rsidRPr="00D1193F">
        <w:rPr>
          <w:rFonts w:ascii="Calibri" w:hAnsi="Calibri" w:cs="Calibri"/>
          <w:sz w:val="22"/>
          <w:szCs w:val="22"/>
        </w:rPr>
        <w:t xml:space="preserve"> (od poniedziałku do piątku);</w:t>
      </w:r>
    </w:p>
    <w:p w:rsidR="00486665" w:rsidRPr="00D1193F" w:rsidRDefault="00486665">
      <w:pPr>
        <w:ind w:left="708"/>
        <w:rPr>
          <w:rFonts w:ascii="Calibri" w:hAnsi="Calibri" w:cs="Calibri"/>
          <w:sz w:val="22"/>
          <w:szCs w:val="22"/>
        </w:rPr>
      </w:pPr>
    </w:p>
    <w:p w:rsidR="00486665" w:rsidRPr="00D1193F" w:rsidRDefault="00486665">
      <w:pPr>
        <w:pStyle w:val="BodyTextIndent3"/>
        <w:numPr>
          <w:ilvl w:val="0"/>
          <w:numId w:val="7"/>
        </w:numPr>
        <w:tabs>
          <w:tab w:val="left" w:pos="567"/>
        </w:tabs>
        <w:ind w:left="1134" w:hanging="850"/>
        <w:rPr>
          <w:rFonts w:ascii="Calibri" w:hAnsi="Calibri" w:cs="Calibri"/>
          <w:sz w:val="22"/>
          <w:szCs w:val="22"/>
          <w:u w:val="single"/>
        </w:rPr>
      </w:pPr>
      <w:r w:rsidRPr="00D1193F">
        <w:rPr>
          <w:rFonts w:ascii="Calibri" w:hAnsi="Calibri" w:cs="Calibri"/>
          <w:sz w:val="22"/>
          <w:szCs w:val="22"/>
          <w:u w:val="single"/>
        </w:rPr>
        <w:t xml:space="preserve">w sprawach formalnych wyjaśnień udziela: </w:t>
      </w:r>
    </w:p>
    <w:p w:rsidR="00486665" w:rsidRPr="00D1193F" w:rsidRDefault="00486665" w:rsidP="00604A74">
      <w:pPr>
        <w:tabs>
          <w:tab w:val="left" w:pos="426"/>
        </w:tabs>
        <w:rPr>
          <w:rFonts w:ascii="Calibri" w:hAnsi="Calibri" w:cs="Calibri"/>
          <w:sz w:val="22"/>
          <w:szCs w:val="22"/>
        </w:rPr>
      </w:pPr>
      <w:r>
        <w:rPr>
          <w:rFonts w:ascii="Calibri" w:hAnsi="Calibri" w:cs="Calibri"/>
          <w:sz w:val="22"/>
          <w:szCs w:val="22"/>
        </w:rPr>
        <w:t xml:space="preserve">              Alina Kozłowska</w:t>
      </w:r>
      <w:r w:rsidRPr="00D1193F">
        <w:rPr>
          <w:rFonts w:ascii="Calibri" w:hAnsi="Calibri" w:cs="Calibri"/>
          <w:sz w:val="22"/>
          <w:szCs w:val="22"/>
        </w:rPr>
        <w:t xml:space="preserve">, </w:t>
      </w:r>
      <w:r w:rsidRPr="008B1032">
        <w:rPr>
          <w:rFonts w:ascii="Calibri" w:hAnsi="Calibri" w:cs="Calibri"/>
          <w:sz w:val="22"/>
          <w:szCs w:val="22"/>
        </w:rPr>
        <w:t>Ul. Kolejowa 32, 19-400 Olecko</w:t>
      </w:r>
    </w:p>
    <w:p w:rsidR="00486665" w:rsidRPr="00D1193F" w:rsidRDefault="00486665">
      <w:pPr>
        <w:tabs>
          <w:tab w:val="left" w:pos="426"/>
        </w:tabs>
        <w:ind w:left="708" w:firstLine="1"/>
        <w:rPr>
          <w:rFonts w:ascii="Calibri" w:hAnsi="Calibri" w:cs="Calibri"/>
          <w:sz w:val="22"/>
          <w:szCs w:val="22"/>
          <w:vertAlign w:val="superscript"/>
        </w:rPr>
      </w:pPr>
      <w:r w:rsidRPr="00D1193F">
        <w:rPr>
          <w:rFonts w:ascii="Calibri" w:hAnsi="Calibri" w:cs="Calibri"/>
          <w:sz w:val="22"/>
          <w:szCs w:val="22"/>
        </w:rPr>
        <w:t>tel.</w:t>
      </w:r>
      <w:r>
        <w:rPr>
          <w:rFonts w:ascii="Calibri" w:hAnsi="Calibri" w:cs="Calibri"/>
          <w:sz w:val="22"/>
          <w:szCs w:val="22"/>
        </w:rPr>
        <w:t xml:space="preserve"> 87-520 21 47</w:t>
      </w:r>
      <w:r w:rsidRPr="00D1193F">
        <w:rPr>
          <w:rFonts w:ascii="Calibri" w:hAnsi="Calibri" w:cs="Calibri"/>
          <w:sz w:val="22"/>
          <w:szCs w:val="22"/>
        </w:rPr>
        <w:t xml:space="preserve">  w godz.: 8</w:t>
      </w:r>
      <w:r w:rsidRPr="00D1193F">
        <w:rPr>
          <w:rFonts w:ascii="Calibri" w:hAnsi="Calibri" w:cs="Calibri"/>
          <w:sz w:val="22"/>
          <w:szCs w:val="22"/>
          <w:vertAlign w:val="superscript"/>
        </w:rPr>
        <w:t xml:space="preserve">00 </w:t>
      </w:r>
      <w:r w:rsidRPr="00D1193F">
        <w:rPr>
          <w:rFonts w:ascii="Calibri" w:hAnsi="Calibri" w:cs="Calibri"/>
          <w:sz w:val="22"/>
          <w:szCs w:val="22"/>
        </w:rPr>
        <w:t>– 15</w:t>
      </w:r>
      <w:r w:rsidRPr="00D1193F">
        <w:rPr>
          <w:rFonts w:ascii="Calibri" w:hAnsi="Calibri" w:cs="Calibri"/>
          <w:sz w:val="22"/>
          <w:szCs w:val="22"/>
          <w:vertAlign w:val="superscript"/>
        </w:rPr>
        <w:t>00</w:t>
      </w:r>
    </w:p>
    <w:p w:rsidR="00486665" w:rsidRPr="00D1193F" w:rsidRDefault="00486665">
      <w:pPr>
        <w:tabs>
          <w:tab w:val="left" w:pos="426"/>
        </w:tabs>
        <w:spacing w:after="120"/>
        <w:ind w:left="709"/>
        <w:rPr>
          <w:rFonts w:ascii="Calibri" w:hAnsi="Calibri" w:cs="Calibri"/>
          <w:sz w:val="22"/>
          <w:szCs w:val="22"/>
        </w:rPr>
      </w:pPr>
      <w:r w:rsidRPr="00D1193F">
        <w:rPr>
          <w:rFonts w:ascii="Calibri" w:hAnsi="Calibri" w:cs="Calibri"/>
          <w:sz w:val="22"/>
          <w:szCs w:val="22"/>
        </w:rPr>
        <w:t>e-mail</w:t>
      </w:r>
      <w:r>
        <w:rPr>
          <w:rFonts w:ascii="Calibri" w:hAnsi="Calibri" w:cs="Calibri"/>
          <w:sz w:val="22"/>
          <w:szCs w:val="22"/>
        </w:rPr>
        <w:t xml:space="preserve"> odgik@powiat.olecko.pl</w:t>
      </w:r>
      <w:r w:rsidRPr="00D1193F">
        <w:rPr>
          <w:rFonts w:ascii="Calibri" w:hAnsi="Calibri" w:cs="Calibri"/>
          <w:sz w:val="22"/>
          <w:szCs w:val="22"/>
        </w:rPr>
        <w:t xml:space="preserve">  (od poniedziałku do piątku);</w:t>
      </w:r>
    </w:p>
    <w:p w:rsidR="00486665" w:rsidRPr="00D1193F" w:rsidRDefault="00486665" w:rsidP="0041780E">
      <w:pPr>
        <w:pStyle w:val="ListParagraph"/>
        <w:numPr>
          <w:ilvl w:val="0"/>
          <w:numId w:val="34"/>
        </w:numPr>
        <w:tabs>
          <w:tab w:val="left" w:pos="426"/>
        </w:tabs>
        <w:spacing w:after="120"/>
        <w:jc w:val="both"/>
        <w:rPr>
          <w:rFonts w:ascii="Calibri" w:hAnsi="Calibri" w:cs="Calibri"/>
          <w:sz w:val="22"/>
          <w:szCs w:val="22"/>
        </w:rPr>
      </w:pPr>
      <w:r w:rsidRPr="00D1193F">
        <w:rPr>
          <w:rFonts w:ascii="Calibri" w:hAnsi="Calibri" w:cs="Calibri"/>
          <w:sz w:val="22"/>
          <w:szCs w:val="22"/>
          <w:u w:val="single"/>
        </w:rPr>
        <w:t>Zapytania dotyczące SIWZ</w:t>
      </w:r>
      <w:r w:rsidRPr="00D1193F">
        <w:rPr>
          <w:rFonts w:ascii="Calibri" w:hAnsi="Calibri" w:cs="Calibri"/>
          <w:sz w:val="22"/>
          <w:szCs w:val="22"/>
        </w:rPr>
        <w:t xml:space="preserve"> muszą być kierowane zgodnie z formą przewidzianą w ust. 1 z adnotacją: „Zapytania – przetarg nieograniczony pn.: </w:t>
      </w:r>
      <w:r w:rsidRPr="0041780E">
        <w:rPr>
          <w:rFonts w:ascii="Calibri" w:hAnsi="Calibri" w:cs="Calibri"/>
          <w:b/>
          <w:bCs/>
          <w:sz w:val="22"/>
          <w:szCs w:val="22"/>
        </w:rPr>
        <w:t xml:space="preserve">„Utworzenie Bazy danych obiektów topograficznych o szczegółowości zapewniającej tworzenie standardowych opracowań kartograficznych w skalach 1:500–1:5000 (BDOT500) dla obszaru powiatu </w:t>
      </w:r>
      <w:r>
        <w:rPr>
          <w:rFonts w:ascii="Calibri" w:hAnsi="Calibri" w:cs="Calibri"/>
          <w:b/>
          <w:bCs/>
          <w:sz w:val="22"/>
          <w:szCs w:val="22"/>
        </w:rPr>
        <w:t>oleckiego</w:t>
      </w:r>
      <w:r w:rsidRPr="0041780E">
        <w:rPr>
          <w:rFonts w:ascii="Calibri" w:hAnsi="Calibri" w:cs="Calibri"/>
          <w:b/>
          <w:bCs/>
          <w:sz w:val="22"/>
          <w:szCs w:val="22"/>
        </w:rPr>
        <w:t xml:space="preserve"> wraz z wprowadzeniem do systemu teleinformatycznego</w:t>
      </w:r>
      <w:r w:rsidRPr="00840A79">
        <w:rPr>
          <w:rFonts w:ascii="Calibri" w:hAnsi="Calibri" w:cs="Calibri"/>
          <w:b/>
          <w:bCs/>
          <w:sz w:val="22"/>
          <w:szCs w:val="22"/>
        </w:rPr>
        <w:t xml:space="preserve"> Zamawiającego</w:t>
      </w:r>
      <w:r>
        <w:rPr>
          <w:rFonts w:ascii="Calibri" w:hAnsi="Calibri" w:cs="Calibri"/>
          <w:b/>
          <w:bCs/>
          <w:sz w:val="22"/>
          <w:szCs w:val="22"/>
        </w:rPr>
        <w:t xml:space="preserve">. Postępowanie nr </w:t>
      </w:r>
      <w:r>
        <w:rPr>
          <w:rFonts w:ascii="Calibri" w:hAnsi="Calibri" w:cs="Calibri"/>
          <w:b/>
          <w:bCs/>
          <w:sz w:val="22"/>
          <w:szCs w:val="22"/>
          <w:lang w:eastAsia="ar-SA"/>
        </w:rPr>
        <w:t>GN.ZP.272.1.2.2018</w:t>
      </w:r>
      <w:r>
        <w:rPr>
          <w:rFonts w:ascii="Calibri" w:hAnsi="Calibri" w:cs="Calibri"/>
          <w:b/>
          <w:bCs/>
          <w:sz w:val="22"/>
          <w:szCs w:val="22"/>
        </w:rPr>
        <w:t>”</w:t>
      </w:r>
    </w:p>
    <w:p w:rsidR="00486665" w:rsidRPr="00D1193F" w:rsidRDefault="00486665" w:rsidP="0025114A">
      <w:pPr>
        <w:pStyle w:val="ListParagraph"/>
        <w:numPr>
          <w:ilvl w:val="0"/>
          <w:numId w:val="34"/>
        </w:numPr>
        <w:tabs>
          <w:tab w:val="left" w:pos="426"/>
        </w:tabs>
        <w:spacing w:after="120"/>
        <w:jc w:val="both"/>
        <w:rPr>
          <w:rFonts w:ascii="Calibri" w:hAnsi="Calibri" w:cs="Calibri"/>
          <w:sz w:val="22"/>
          <w:szCs w:val="22"/>
        </w:rPr>
      </w:pPr>
      <w:r w:rsidRPr="00D1193F">
        <w:rPr>
          <w:rFonts w:ascii="Calibri" w:hAnsi="Calibri" w:cs="Calibri"/>
          <w:sz w:val="22"/>
          <w:szCs w:val="22"/>
        </w:rPr>
        <w:t>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rsidR="00486665" w:rsidRPr="00D1193F" w:rsidRDefault="00486665" w:rsidP="0025114A">
      <w:pPr>
        <w:pStyle w:val="ListParagraph"/>
        <w:numPr>
          <w:ilvl w:val="0"/>
          <w:numId w:val="34"/>
        </w:numPr>
        <w:tabs>
          <w:tab w:val="left" w:pos="630"/>
        </w:tabs>
        <w:jc w:val="both"/>
        <w:rPr>
          <w:rFonts w:ascii="Calibri" w:hAnsi="Calibri" w:cs="Calibri"/>
          <w:sz w:val="22"/>
          <w:szCs w:val="22"/>
        </w:rPr>
      </w:pPr>
      <w:r w:rsidRPr="00D1193F">
        <w:rPr>
          <w:rFonts w:ascii="Calibri" w:hAnsi="Calibri" w:cs="Calibri"/>
          <w:sz w:val="22"/>
          <w:szCs w:val="22"/>
        </w:rPr>
        <w:t xml:space="preserve">Jeżeli wniosek o wyjaśnienie treści SIWZ wpłynął po upływie terminu składania </w:t>
      </w:r>
      <w:r w:rsidRPr="00D1193F">
        <w:rPr>
          <w:rFonts w:ascii="Calibri" w:hAnsi="Calibri" w:cs="Calibri"/>
          <w:sz w:val="22"/>
          <w:szCs w:val="22"/>
        </w:rPr>
        <w:tab/>
        <w:t>wniosku lub dotyczy udzielonych wyjaśnień, Zamawiający może udzielić wyjaśnień albo pozostawić wniosek bez rozpoznania.</w:t>
      </w:r>
    </w:p>
    <w:p w:rsidR="00486665" w:rsidRPr="00D1193F" w:rsidRDefault="00486665" w:rsidP="0025114A">
      <w:pPr>
        <w:pStyle w:val="ListParagraph"/>
        <w:numPr>
          <w:ilvl w:val="0"/>
          <w:numId w:val="34"/>
        </w:numPr>
        <w:tabs>
          <w:tab w:val="left" w:pos="675"/>
        </w:tabs>
        <w:jc w:val="both"/>
        <w:rPr>
          <w:rFonts w:ascii="Calibri" w:hAnsi="Calibri" w:cs="Calibri"/>
          <w:sz w:val="22"/>
          <w:szCs w:val="22"/>
        </w:rPr>
      </w:pPr>
      <w:r w:rsidRPr="00D1193F">
        <w:rPr>
          <w:rFonts w:ascii="Calibri" w:hAnsi="Calibri" w:cs="Calibri"/>
          <w:sz w:val="22"/>
          <w:szCs w:val="22"/>
        </w:rPr>
        <w:t>Przedłużenie terminu składania ofert nie wpływa na bieg terminu składania wniosku o wyjaśnienie treści SIWZ.</w:t>
      </w:r>
    </w:p>
    <w:p w:rsidR="00486665" w:rsidRPr="00D1193F" w:rsidRDefault="00486665" w:rsidP="0025114A">
      <w:pPr>
        <w:pStyle w:val="ListParagraph"/>
        <w:numPr>
          <w:ilvl w:val="0"/>
          <w:numId w:val="34"/>
        </w:numPr>
        <w:tabs>
          <w:tab w:val="left" w:pos="426"/>
        </w:tabs>
        <w:jc w:val="both"/>
        <w:rPr>
          <w:rFonts w:ascii="Calibri" w:hAnsi="Calibri" w:cs="Calibri"/>
          <w:sz w:val="22"/>
          <w:szCs w:val="22"/>
        </w:rPr>
      </w:pPr>
      <w:r w:rsidRPr="00D1193F">
        <w:rPr>
          <w:rFonts w:ascii="Calibri" w:hAnsi="Calibri" w:cs="Calibri"/>
          <w:sz w:val="22"/>
          <w:szCs w:val="22"/>
        </w:rPr>
        <w:t>Treść zapytań wraz z wyjaśnieniami Zamawiający zamieści na stronie internetowej Zamawiającego.</w:t>
      </w:r>
    </w:p>
    <w:p w:rsidR="00486665" w:rsidRPr="00D1193F" w:rsidRDefault="00486665" w:rsidP="00D25CDD">
      <w:pPr>
        <w:pStyle w:val="ListParagraph"/>
        <w:numPr>
          <w:ilvl w:val="0"/>
          <w:numId w:val="34"/>
        </w:numPr>
        <w:tabs>
          <w:tab w:val="clear" w:pos="360"/>
          <w:tab w:val="left" w:pos="345"/>
        </w:tabs>
        <w:jc w:val="both"/>
        <w:rPr>
          <w:rFonts w:ascii="Calibri" w:hAnsi="Calibri" w:cs="Calibri"/>
          <w:sz w:val="22"/>
          <w:szCs w:val="22"/>
        </w:rPr>
      </w:pPr>
      <w:r w:rsidRPr="00D1193F">
        <w:rPr>
          <w:rFonts w:ascii="Calibri" w:hAnsi="Calibri" w:cs="Calibri"/>
          <w:sz w:val="22"/>
          <w:szCs w:val="22"/>
        </w:rPr>
        <w:t xml:space="preserve">Zamawiający nie będzie zwoływać zebrania wszystkich Wykonawców w celu </w:t>
      </w:r>
      <w:r w:rsidRPr="00D1193F">
        <w:rPr>
          <w:rFonts w:ascii="Calibri" w:hAnsi="Calibri" w:cs="Calibri"/>
          <w:sz w:val="22"/>
          <w:szCs w:val="22"/>
        </w:rPr>
        <w:tab/>
        <w:t>wyjaśnienia wątpliwości dotyczących treści SIWZ.</w:t>
      </w:r>
    </w:p>
    <w:p w:rsidR="00486665" w:rsidRPr="00D1193F" w:rsidRDefault="00486665" w:rsidP="0025114A">
      <w:pPr>
        <w:pStyle w:val="ListParagraph"/>
        <w:numPr>
          <w:ilvl w:val="0"/>
          <w:numId w:val="34"/>
        </w:numPr>
        <w:tabs>
          <w:tab w:val="left" w:pos="426"/>
        </w:tabs>
        <w:jc w:val="both"/>
        <w:rPr>
          <w:rFonts w:ascii="Calibri" w:hAnsi="Calibri" w:cs="Calibri"/>
          <w:sz w:val="22"/>
          <w:szCs w:val="22"/>
        </w:rPr>
      </w:pPr>
      <w:r w:rsidRPr="00D1193F">
        <w:rPr>
          <w:rFonts w:ascii="Calibri" w:hAnsi="Calibri" w:cs="Calibri"/>
          <w:sz w:val="22"/>
          <w:szCs w:val="22"/>
        </w:rPr>
        <w:t xml:space="preserve">W uzasadnionych przypadkach Zamawiający może przed upływem terminu składania ofert zmodyfikować treść SIWZ. Dokonaną  w ten sposób zmianę treści Zamawiający </w:t>
      </w:r>
      <w:r w:rsidRPr="00D1193F">
        <w:rPr>
          <w:rFonts w:ascii="Calibri" w:hAnsi="Calibri" w:cs="Calibri"/>
          <w:sz w:val="22"/>
          <w:szCs w:val="22"/>
        </w:rPr>
        <w:tab/>
        <w:t>zamieści na stronie internetowej Zamawiającego.</w:t>
      </w:r>
    </w:p>
    <w:p w:rsidR="00486665" w:rsidRPr="00D1193F" w:rsidRDefault="00486665">
      <w:pPr>
        <w:tabs>
          <w:tab w:val="left" w:pos="426"/>
        </w:tabs>
        <w:jc w:val="both"/>
        <w:rPr>
          <w:rFonts w:ascii="Calibri" w:hAnsi="Calibri" w:cs="Calibri"/>
          <w:sz w:val="22"/>
          <w:szCs w:val="22"/>
        </w:rPr>
      </w:pPr>
    </w:p>
    <w:p w:rsidR="00486665" w:rsidRPr="00D1193F" w:rsidRDefault="00486665" w:rsidP="00D574BC">
      <w:pPr>
        <w:numPr>
          <w:ilvl w:val="0"/>
          <w:numId w:val="31"/>
        </w:numPr>
        <w:jc w:val="both"/>
        <w:rPr>
          <w:rFonts w:ascii="Calibri" w:hAnsi="Calibri" w:cs="Calibri"/>
          <w:sz w:val="22"/>
          <w:szCs w:val="22"/>
        </w:rPr>
      </w:pPr>
      <w:r w:rsidRPr="00D1193F">
        <w:rPr>
          <w:rFonts w:ascii="Calibri" w:hAnsi="Calibri" w:cs="Calibri"/>
          <w:b/>
          <w:bCs/>
          <w:sz w:val="22"/>
          <w:szCs w:val="22"/>
        </w:rPr>
        <w:t>Wymagania dotyczące wadium.</w:t>
      </w:r>
    </w:p>
    <w:p w:rsidR="00486665" w:rsidRPr="00D1193F" w:rsidRDefault="00486665">
      <w:pPr>
        <w:tabs>
          <w:tab w:val="left" w:pos="540"/>
        </w:tabs>
        <w:rPr>
          <w:rFonts w:ascii="Calibri" w:hAnsi="Calibri" w:cs="Calibri"/>
          <w:b/>
          <w:bCs/>
          <w:color w:val="FFFFFF"/>
          <w:sz w:val="22"/>
          <w:szCs w:val="22"/>
        </w:rPr>
      </w:pPr>
    </w:p>
    <w:p w:rsidR="00486665" w:rsidRPr="00D1193F" w:rsidRDefault="00486665">
      <w:pPr>
        <w:numPr>
          <w:ilvl w:val="0"/>
          <w:numId w:val="9"/>
        </w:numPr>
        <w:spacing w:after="60"/>
        <w:jc w:val="both"/>
        <w:rPr>
          <w:rFonts w:ascii="Calibri" w:hAnsi="Calibri" w:cs="Calibri"/>
          <w:sz w:val="22"/>
          <w:szCs w:val="22"/>
        </w:rPr>
      </w:pPr>
      <w:r w:rsidRPr="00D1193F">
        <w:rPr>
          <w:rFonts w:ascii="Calibri" w:hAnsi="Calibri" w:cs="Calibri"/>
          <w:sz w:val="22"/>
          <w:szCs w:val="22"/>
        </w:rPr>
        <w:t xml:space="preserve">Oferta musi być zabezpieczona wadium w wysokości: </w:t>
      </w:r>
      <w:r w:rsidRPr="00D1193F">
        <w:rPr>
          <w:rFonts w:ascii="Calibri" w:hAnsi="Calibri" w:cs="Calibri"/>
          <w:b/>
          <w:bCs/>
          <w:sz w:val="22"/>
          <w:szCs w:val="22"/>
        </w:rPr>
        <w:t>1</w:t>
      </w:r>
      <w:r>
        <w:rPr>
          <w:rFonts w:ascii="Calibri" w:hAnsi="Calibri" w:cs="Calibri"/>
          <w:b/>
          <w:bCs/>
          <w:sz w:val="22"/>
          <w:szCs w:val="22"/>
        </w:rPr>
        <w:t>2</w:t>
      </w:r>
      <w:r w:rsidRPr="00D1193F">
        <w:rPr>
          <w:rFonts w:ascii="Calibri" w:hAnsi="Calibri" w:cs="Calibri"/>
          <w:b/>
          <w:bCs/>
          <w:sz w:val="22"/>
          <w:szCs w:val="22"/>
        </w:rPr>
        <w:t xml:space="preserve"> 000,00 zł (słownie: </w:t>
      </w:r>
      <w:r>
        <w:rPr>
          <w:rFonts w:ascii="Calibri" w:hAnsi="Calibri" w:cs="Calibri"/>
          <w:b/>
          <w:bCs/>
          <w:sz w:val="22"/>
          <w:szCs w:val="22"/>
        </w:rPr>
        <w:t>dwanaście</w:t>
      </w:r>
      <w:r w:rsidRPr="00D1193F">
        <w:rPr>
          <w:rFonts w:ascii="Calibri" w:hAnsi="Calibri" w:cs="Calibri"/>
          <w:b/>
          <w:bCs/>
          <w:sz w:val="22"/>
          <w:szCs w:val="22"/>
        </w:rPr>
        <w:t xml:space="preserve"> tysięcy złotych 00/100) </w:t>
      </w:r>
      <w:r w:rsidRPr="00D1193F">
        <w:rPr>
          <w:rFonts w:ascii="Calibri" w:hAnsi="Calibri" w:cs="Calibri"/>
          <w:sz w:val="22"/>
          <w:szCs w:val="22"/>
        </w:rPr>
        <w:t>wniesionym przed upływem terminu składania ofert.</w:t>
      </w:r>
    </w:p>
    <w:p w:rsidR="00486665" w:rsidRPr="00D1193F" w:rsidRDefault="00486665">
      <w:pPr>
        <w:numPr>
          <w:ilvl w:val="0"/>
          <w:numId w:val="9"/>
        </w:numPr>
        <w:spacing w:line="276" w:lineRule="auto"/>
        <w:jc w:val="both"/>
        <w:rPr>
          <w:rFonts w:ascii="Calibri" w:hAnsi="Calibri" w:cs="Calibri"/>
          <w:sz w:val="22"/>
          <w:szCs w:val="22"/>
        </w:rPr>
      </w:pPr>
      <w:r w:rsidRPr="00D1193F">
        <w:rPr>
          <w:rFonts w:ascii="Calibri" w:hAnsi="Calibri" w:cs="Calibri"/>
          <w:sz w:val="22"/>
          <w:szCs w:val="22"/>
        </w:rPr>
        <w:t>Wadium może być wniesione w formach  przewidzianych w art. 45 ust.6 ustawy, tj. w :</w:t>
      </w:r>
    </w:p>
    <w:p w:rsidR="00486665" w:rsidRPr="00D1193F" w:rsidRDefault="00486665">
      <w:pPr>
        <w:numPr>
          <w:ilvl w:val="1"/>
          <w:numId w:val="9"/>
        </w:numPr>
        <w:spacing w:line="276" w:lineRule="auto"/>
        <w:jc w:val="both"/>
        <w:rPr>
          <w:rFonts w:ascii="Calibri" w:hAnsi="Calibri" w:cs="Calibri"/>
          <w:sz w:val="22"/>
          <w:szCs w:val="22"/>
        </w:rPr>
      </w:pPr>
      <w:r w:rsidRPr="00D1193F">
        <w:rPr>
          <w:rFonts w:ascii="Calibri" w:hAnsi="Calibri" w:cs="Calibri"/>
          <w:sz w:val="22"/>
          <w:szCs w:val="22"/>
        </w:rPr>
        <w:t>pieniądzu,</w:t>
      </w:r>
    </w:p>
    <w:p w:rsidR="00486665" w:rsidRPr="00D1193F" w:rsidRDefault="00486665">
      <w:pPr>
        <w:numPr>
          <w:ilvl w:val="1"/>
          <w:numId w:val="9"/>
        </w:numPr>
        <w:spacing w:line="276" w:lineRule="auto"/>
        <w:jc w:val="both"/>
        <w:rPr>
          <w:rFonts w:ascii="Calibri" w:hAnsi="Calibri" w:cs="Calibri"/>
          <w:sz w:val="22"/>
          <w:szCs w:val="22"/>
        </w:rPr>
      </w:pPr>
      <w:r w:rsidRPr="00D1193F">
        <w:rPr>
          <w:rFonts w:ascii="Calibri" w:hAnsi="Calibri" w:cs="Calibri"/>
          <w:sz w:val="22"/>
          <w:szCs w:val="22"/>
        </w:rPr>
        <w:t>poręczeniach bankowych lub poręczeniach spółdzielczej kasy oszczędnościowo-kredytowej, z tym że poręczenie kasy jest zawsze poręczeniem pieniężnym,</w:t>
      </w:r>
    </w:p>
    <w:p w:rsidR="00486665" w:rsidRPr="00D1193F" w:rsidRDefault="00486665">
      <w:pPr>
        <w:numPr>
          <w:ilvl w:val="1"/>
          <w:numId w:val="9"/>
        </w:numPr>
        <w:spacing w:line="276" w:lineRule="auto"/>
        <w:jc w:val="both"/>
        <w:rPr>
          <w:rFonts w:ascii="Calibri" w:hAnsi="Calibri" w:cs="Calibri"/>
          <w:sz w:val="22"/>
          <w:szCs w:val="22"/>
        </w:rPr>
      </w:pPr>
      <w:r w:rsidRPr="00D1193F">
        <w:rPr>
          <w:rFonts w:ascii="Calibri" w:hAnsi="Calibri" w:cs="Calibri"/>
          <w:sz w:val="22"/>
          <w:szCs w:val="22"/>
        </w:rPr>
        <w:t>gwarancjach bankowych,</w:t>
      </w:r>
    </w:p>
    <w:p w:rsidR="00486665" w:rsidRPr="00D1193F" w:rsidRDefault="00486665">
      <w:pPr>
        <w:numPr>
          <w:ilvl w:val="1"/>
          <w:numId w:val="9"/>
        </w:numPr>
        <w:spacing w:line="276" w:lineRule="auto"/>
        <w:jc w:val="both"/>
        <w:rPr>
          <w:rFonts w:ascii="Calibri" w:hAnsi="Calibri" w:cs="Calibri"/>
          <w:sz w:val="22"/>
          <w:szCs w:val="22"/>
        </w:rPr>
      </w:pPr>
      <w:r w:rsidRPr="00D1193F">
        <w:rPr>
          <w:rFonts w:ascii="Calibri" w:hAnsi="Calibri" w:cs="Calibri"/>
          <w:sz w:val="22"/>
          <w:szCs w:val="22"/>
        </w:rPr>
        <w:t>gwarancjach ubezpieczeniowych,</w:t>
      </w:r>
    </w:p>
    <w:p w:rsidR="00486665" w:rsidRPr="00D1193F" w:rsidRDefault="00486665">
      <w:pPr>
        <w:numPr>
          <w:ilvl w:val="1"/>
          <w:numId w:val="9"/>
        </w:numPr>
        <w:spacing w:line="276" w:lineRule="auto"/>
        <w:jc w:val="both"/>
        <w:rPr>
          <w:rFonts w:ascii="Calibri" w:hAnsi="Calibri" w:cs="Calibri"/>
          <w:sz w:val="22"/>
          <w:szCs w:val="22"/>
        </w:rPr>
      </w:pPr>
      <w:r w:rsidRPr="00D1193F">
        <w:rPr>
          <w:rFonts w:ascii="Calibri" w:hAnsi="Calibri" w:cs="Calibri"/>
          <w:sz w:val="22"/>
          <w:szCs w:val="22"/>
        </w:rPr>
        <w:t>poręczeniach udzielonych przez podmioty, o których mowa w art. 6b ust. 5 pkt 2 ustawy z dnia 9 listopada 2000r. o utworzeniu Polskiej Agencji Rozwoju Przedsiębiorczości (</w:t>
      </w:r>
      <w:r>
        <w:rPr>
          <w:rFonts w:ascii="Calibri" w:hAnsi="Calibri" w:cs="Calibri"/>
          <w:sz w:val="22"/>
          <w:szCs w:val="22"/>
        </w:rPr>
        <w:t xml:space="preserve">tekst jednolity: </w:t>
      </w:r>
      <w:r w:rsidRPr="00D1193F">
        <w:rPr>
          <w:rFonts w:ascii="Calibri" w:hAnsi="Calibri" w:cs="Calibri"/>
          <w:sz w:val="22"/>
          <w:szCs w:val="22"/>
        </w:rPr>
        <w:t>Dz. U. z 201</w:t>
      </w:r>
      <w:r>
        <w:rPr>
          <w:rFonts w:ascii="Calibri" w:hAnsi="Calibri" w:cs="Calibri"/>
          <w:sz w:val="22"/>
          <w:szCs w:val="22"/>
        </w:rPr>
        <w:t>8</w:t>
      </w:r>
      <w:r w:rsidRPr="00D1193F">
        <w:rPr>
          <w:rFonts w:ascii="Calibri" w:hAnsi="Calibri" w:cs="Calibri"/>
          <w:sz w:val="22"/>
          <w:szCs w:val="22"/>
        </w:rPr>
        <w:t xml:space="preserve"> r. poz. </w:t>
      </w:r>
      <w:r>
        <w:rPr>
          <w:rFonts w:ascii="Calibri" w:hAnsi="Calibri" w:cs="Calibri"/>
          <w:sz w:val="22"/>
          <w:szCs w:val="22"/>
        </w:rPr>
        <w:t>110</w:t>
      </w:r>
      <w:r w:rsidRPr="00D1193F">
        <w:rPr>
          <w:rFonts w:ascii="Calibri" w:hAnsi="Calibri" w:cs="Calibri"/>
          <w:sz w:val="22"/>
          <w:szCs w:val="22"/>
        </w:rPr>
        <w:t>.)</w:t>
      </w:r>
    </w:p>
    <w:p w:rsidR="00486665" w:rsidRPr="00D1193F" w:rsidRDefault="00486665" w:rsidP="00AD5655">
      <w:pPr>
        <w:numPr>
          <w:ilvl w:val="0"/>
          <w:numId w:val="9"/>
        </w:numPr>
        <w:tabs>
          <w:tab w:val="left" w:pos="426"/>
        </w:tabs>
        <w:jc w:val="both"/>
        <w:rPr>
          <w:rFonts w:ascii="Calibri" w:hAnsi="Calibri" w:cs="Calibri"/>
          <w:sz w:val="22"/>
          <w:szCs w:val="22"/>
          <w:u w:val="single"/>
        </w:rPr>
      </w:pPr>
      <w:r w:rsidRPr="00D1193F">
        <w:rPr>
          <w:rFonts w:ascii="Calibri" w:hAnsi="Calibri" w:cs="Calibri"/>
          <w:sz w:val="22"/>
          <w:szCs w:val="22"/>
          <w:u w:val="single"/>
        </w:rPr>
        <w:t>W przypadku składania przez Wykonawcę wadium w formie gwarancji lub poręczeń, gwarancja lub poręczenie powinny być sporządzone zgodnie z obowiązującym prawem i zawierać następujące elementy:</w:t>
      </w:r>
    </w:p>
    <w:p w:rsidR="00486665" w:rsidRPr="00D1193F" w:rsidRDefault="00486665" w:rsidP="00075638">
      <w:pPr>
        <w:pStyle w:val="ListParagraph"/>
        <w:numPr>
          <w:ilvl w:val="0"/>
          <w:numId w:val="39"/>
        </w:numPr>
        <w:tabs>
          <w:tab w:val="left" w:pos="426"/>
        </w:tabs>
        <w:jc w:val="both"/>
        <w:rPr>
          <w:rFonts w:ascii="Calibri" w:hAnsi="Calibri" w:cs="Calibri"/>
          <w:sz w:val="22"/>
          <w:szCs w:val="22"/>
        </w:rPr>
      </w:pPr>
      <w:r w:rsidRPr="00D1193F">
        <w:rPr>
          <w:rFonts w:ascii="Calibri" w:hAnsi="Calibri" w:cs="Calibri"/>
          <w:sz w:val="22"/>
          <w:szCs w:val="22"/>
        </w:rPr>
        <w:t>nazwę dającego zlecenie (Wykonawcy), beneficjenta gwarancji (Zamawiającego), gwaranta (banku lub instytucji ubezpieczeniowej udzielających gwarancji) oraz wskazanie ich siedzib,</w:t>
      </w:r>
    </w:p>
    <w:p w:rsidR="00486665" w:rsidRPr="00D1193F" w:rsidRDefault="00486665" w:rsidP="00075638">
      <w:pPr>
        <w:pStyle w:val="ListParagraph"/>
        <w:numPr>
          <w:ilvl w:val="0"/>
          <w:numId w:val="39"/>
        </w:numPr>
        <w:tabs>
          <w:tab w:val="left" w:pos="426"/>
        </w:tabs>
        <w:jc w:val="both"/>
        <w:rPr>
          <w:rFonts w:ascii="Calibri" w:hAnsi="Calibri" w:cs="Calibri"/>
          <w:sz w:val="22"/>
          <w:szCs w:val="22"/>
        </w:rPr>
      </w:pPr>
      <w:r w:rsidRPr="00D1193F">
        <w:rPr>
          <w:rFonts w:ascii="Calibri" w:hAnsi="Calibri" w:cs="Calibri"/>
          <w:sz w:val="22"/>
          <w:szCs w:val="22"/>
        </w:rPr>
        <w:t>określenie wierzytelności, która ma być zabezpieczona gwarancją,</w:t>
      </w:r>
    </w:p>
    <w:p w:rsidR="00486665" w:rsidRPr="00D1193F" w:rsidRDefault="00486665" w:rsidP="00075638">
      <w:pPr>
        <w:pStyle w:val="ListParagraph"/>
        <w:numPr>
          <w:ilvl w:val="0"/>
          <w:numId w:val="39"/>
        </w:numPr>
        <w:tabs>
          <w:tab w:val="left" w:pos="426"/>
        </w:tabs>
        <w:jc w:val="both"/>
        <w:rPr>
          <w:rFonts w:ascii="Calibri" w:hAnsi="Calibri" w:cs="Calibri"/>
          <w:sz w:val="22"/>
          <w:szCs w:val="22"/>
        </w:rPr>
      </w:pPr>
      <w:r w:rsidRPr="00D1193F">
        <w:rPr>
          <w:rFonts w:ascii="Calibri" w:hAnsi="Calibri" w:cs="Calibri"/>
          <w:sz w:val="22"/>
          <w:szCs w:val="22"/>
        </w:rPr>
        <w:t>kwotę gwarancji,</w:t>
      </w:r>
    </w:p>
    <w:p w:rsidR="00486665" w:rsidRPr="00D1193F" w:rsidRDefault="00486665" w:rsidP="008A44E3">
      <w:pPr>
        <w:pStyle w:val="ListParagraph"/>
        <w:numPr>
          <w:ilvl w:val="0"/>
          <w:numId w:val="39"/>
        </w:numPr>
        <w:tabs>
          <w:tab w:val="left" w:pos="426"/>
        </w:tabs>
        <w:jc w:val="both"/>
        <w:rPr>
          <w:rFonts w:ascii="Calibri" w:hAnsi="Calibri" w:cs="Calibri"/>
          <w:sz w:val="22"/>
          <w:szCs w:val="22"/>
        </w:rPr>
      </w:pPr>
      <w:r w:rsidRPr="00D1193F">
        <w:rPr>
          <w:rFonts w:ascii="Calibri" w:hAnsi="Calibri" w:cs="Calibri"/>
          <w:sz w:val="22"/>
          <w:szCs w:val="22"/>
        </w:rPr>
        <w:t>termin ważności gwarancji,</w:t>
      </w:r>
    </w:p>
    <w:p w:rsidR="00486665" w:rsidRPr="00D1193F" w:rsidRDefault="00486665" w:rsidP="008A44E3">
      <w:pPr>
        <w:pStyle w:val="ListParagraph"/>
        <w:numPr>
          <w:ilvl w:val="0"/>
          <w:numId w:val="39"/>
        </w:numPr>
        <w:tabs>
          <w:tab w:val="left" w:pos="426"/>
        </w:tabs>
        <w:jc w:val="both"/>
        <w:rPr>
          <w:rFonts w:ascii="Calibri" w:hAnsi="Calibri" w:cs="Calibri"/>
          <w:sz w:val="22"/>
          <w:szCs w:val="22"/>
        </w:rPr>
      </w:pPr>
      <w:r w:rsidRPr="00D1193F">
        <w:rPr>
          <w:rFonts w:ascii="Calibri" w:hAnsi="Calibri" w:cs="Calibri"/>
          <w:sz w:val="22"/>
          <w:szCs w:val="22"/>
        </w:rPr>
        <w:t>zobowiązanie gwaranta do: „</w:t>
      </w:r>
      <w:r w:rsidRPr="00D1193F">
        <w:rPr>
          <w:rFonts w:ascii="Calibri" w:hAnsi="Calibri" w:cs="Calibri"/>
          <w:i/>
          <w:iCs/>
          <w:sz w:val="22"/>
          <w:szCs w:val="22"/>
        </w:rPr>
        <w:t>zapłaty Zamawiającemu kwoty wadium (utraty wadium przez Wykonawcę na rzecz Zamawiającego) na pierwsze pisemne żądanie Zamawiającego zawierające oświadczenie, iż Wykonawca, którego ofertę wybrano:</w:t>
      </w:r>
    </w:p>
    <w:p w:rsidR="00486665" w:rsidRPr="00D1193F" w:rsidRDefault="00486665" w:rsidP="00075638">
      <w:pPr>
        <w:pStyle w:val="ListParagraph"/>
        <w:numPr>
          <w:ilvl w:val="0"/>
          <w:numId w:val="40"/>
        </w:numPr>
        <w:tabs>
          <w:tab w:val="left" w:pos="426"/>
        </w:tabs>
        <w:jc w:val="both"/>
        <w:rPr>
          <w:rFonts w:ascii="Calibri" w:hAnsi="Calibri" w:cs="Calibri"/>
          <w:i/>
          <w:iCs/>
          <w:sz w:val="22"/>
          <w:szCs w:val="22"/>
        </w:rPr>
      </w:pPr>
      <w:r w:rsidRPr="00D1193F">
        <w:rPr>
          <w:rFonts w:ascii="Calibri" w:hAnsi="Calibri" w:cs="Calibri"/>
          <w:i/>
          <w:iCs/>
          <w:sz w:val="22"/>
          <w:szCs w:val="22"/>
        </w:rPr>
        <w:t>odmówił podpisania umowy w sprawie zamówienia publicznego na warunkach określonych w ofercie,</w:t>
      </w:r>
    </w:p>
    <w:p w:rsidR="00486665" w:rsidRPr="00D1193F" w:rsidRDefault="00486665" w:rsidP="00075638">
      <w:pPr>
        <w:pStyle w:val="ListParagraph"/>
        <w:numPr>
          <w:ilvl w:val="0"/>
          <w:numId w:val="40"/>
        </w:numPr>
        <w:tabs>
          <w:tab w:val="left" w:pos="426"/>
        </w:tabs>
        <w:jc w:val="both"/>
        <w:rPr>
          <w:rFonts w:ascii="Calibri" w:hAnsi="Calibri" w:cs="Calibri"/>
          <w:i/>
          <w:iCs/>
          <w:sz w:val="22"/>
          <w:szCs w:val="22"/>
        </w:rPr>
      </w:pPr>
      <w:r w:rsidRPr="00D1193F">
        <w:rPr>
          <w:rFonts w:ascii="Calibri" w:hAnsi="Calibri" w:cs="Calibri"/>
          <w:i/>
          <w:iCs/>
          <w:sz w:val="22"/>
          <w:szCs w:val="22"/>
        </w:rPr>
        <w:t>nie wniósł wymaganego zabezpieczenia należytego wykonania umowy,</w:t>
      </w:r>
    </w:p>
    <w:p w:rsidR="00486665" w:rsidRPr="00D1193F" w:rsidRDefault="00486665" w:rsidP="00075638">
      <w:pPr>
        <w:pStyle w:val="ListParagraph"/>
        <w:numPr>
          <w:ilvl w:val="0"/>
          <w:numId w:val="40"/>
        </w:numPr>
        <w:tabs>
          <w:tab w:val="left" w:pos="426"/>
        </w:tabs>
        <w:jc w:val="both"/>
        <w:rPr>
          <w:rFonts w:ascii="Calibri" w:hAnsi="Calibri" w:cs="Calibri"/>
          <w:i/>
          <w:iCs/>
          <w:sz w:val="22"/>
          <w:szCs w:val="22"/>
        </w:rPr>
      </w:pPr>
      <w:r w:rsidRPr="00D1193F">
        <w:rPr>
          <w:rFonts w:ascii="Calibri" w:hAnsi="Calibri" w:cs="Calibri"/>
          <w:i/>
          <w:iCs/>
          <w:sz w:val="22"/>
          <w:szCs w:val="22"/>
        </w:rPr>
        <w:t>zawarcie umowy w sprawie zamówienia publicznego stało się niemożliwe z przyczyn leżących po stronie Wykonawcy,</w:t>
      </w:r>
    </w:p>
    <w:p w:rsidR="00486665" w:rsidRPr="00D1193F" w:rsidRDefault="00486665" w:rsidP="00075638">
      <w:pPr>
        <w:pStyle w:val="ListParagraph"/>
        <w:numPr>
          <w:ilvl w:val="0"/>
          <w:numId w:val="40"/>
        </w:numPr>
        <w:tabs>
          <w:tab w:val="left" w:pos="426"/>
        </w:tabs>
        <w:jc w:val="both"/>
        <w:rPr>
          <w:rFonts w:ascii="Calibri" w:hAnsi="Calibri" w:cs="Calibri"/>
          <w:i/>
          <w:iCs/>
          <w:sz w:val="22"/>
          <w:szCs w:val="22"/>
        </w:rPr>
      </w:pPr>
      <w:r w:rsidRPr="00D1193F">
        <w:rPr>
          <w:rFonts w:ascii="Calibri" w:hAnsi="Calibri" w:cs="Calibri"/>
          <w:i/>
          <w:iCs/>
          <w:sz w:val="22"/>
          <w:szCs w:val="22"/>
        </w:rPr>
        <w:t>Wykonawca w odpowiedzi na wezwanie, o którym mowa</w:t>
      </w:r>
      <w:r>
        <w:rPr>
          <w:rFonts w:ascii="Calibri" w:hAnsi="Calibri" w:cs="Calibri"/>
          <w:i/>
          <w:iCs/>
          <w:sz w:val="22"/>
          <w:szCs w:val="22"/>
        </w:rPr>
        <w:t xml:space="preserve"> w art. 26 ust.3 i 3a  ustawy, </w:t>
      </w:r>
      <w:r w:rsidRPr="00D1193F">
        <w:rPr>
          <w:rFonts w:ascii="Calibri" w:hAnsi="Calibri" w:cs="Calibri"/>
          <w:i/>
          <w:iCs/>
          <w:sz w:val="22"/>
          <w:szCs w:val="22"/>
        </w:rPr>
        <w:t>z przyczyn leżących po jego stronie, nie złożył oświadczeń lub dokumentów potwierdzających okoliczności, o których mowa w art. 25 ust. 1</w:t>
      </w:r>
      <w:r>
        <w:rPr>
          <w:rFonts w:ascii="Calibri" w:hAnsi="Calibri" w:cs="Calibri"/>
          <w:i/>
          <w:iCs/>
          <w:sz w:val="22"/>
          <w:szCs w:val="22"/>
        </w:rPr>
        <w:t xml:space="preserve"> pzp</w:t>
      </w:r>
      <w:r w:rsidRPr="00D1193F">
        <w:rPr>
          <w:rFonts w:ascii="Calibri" w:hAnsi="Calibri" w:cs="Calibri"/>
          <w:i/>
          <w:iCs/>
          <w:sz w:val="22"/>
          <w:szCs w:val="22"/>
        </w:rPr>
        <w:t>, oświadczenia, o którym mowa w art. 25a ust. 1</w:t>
      </w:r>
      <w:r>
        <w:rPr>
          <w:rFonts w:ascii="Calibri" w:hAnsi="Calibri" w:cs="Calibri"/>
          <w:i/>
          <w:iCs/>
          <w:sz w:val="22"/>
          <w:szCs w:val="22"/>
        </w:rPr>
        <w:t xml:space="preserve"> pzp</w:t>
      </w:r>
      <w:r w:rsidRPr="00D1193F">
        <w:rPr>
          <w:rFonts w:ascii="Calibri" w:hAnsi="Calibri" w:cs="Calibri"/>
          <w:i/>
          <w:iCs/>
          <w:sz w:val="22"/>
          <w:szCs w:val="22"/>
        </w:rPr>
        <w:t>, pełnomocnictw lub nie wyraził zgody na poprawienie omyłki, o której mowa w art. 87 ust. 2 pkt 3</w:t>
      </w:r>
      <w:r>
        <w:rPr>
          <w:rFonts w:ascii="Calibri" w:hAnsi="Calibri" w:cs="Calibri"/>
          <w:i/>
          <w:iCs/>
          <w:sz w:val="22"/>
          <w:szCs w:val="22"/>
        </w:rPr>
        <w:t xml:space="preserve"> pzp</w:t>
      </w:r>
      <w:r w:rsidRPr="00D1193F">
        <w:rPr>
          <w:rFonts w:ascii="Calibri" w:hAnsi="Calibri" w:cs="Calibri"/>
          <w:i/>
          <w:iCs/>
          <w:sz w:val="22"/>
          <w:szCs w:val="22"/>
        </w:rPr>
        <w:t>, co spowodowało brak możliwości wybrania oferty złożonej przez wykonawcę jako najkorzystniejszej.</w:t>
      </w:r>
    </w:p>
    <w:p w:rsidR="00486665" w:rsidRPr="00D1193F" w:rsidRDefault="00486665" w:rsidP="00AD5655">
      <w:pPr>
        <w:pStyle w:val="ListParagraph"/>
        <w:tabs>
          <w:tab w:val="left" w:pos="426"/>
        </w:tabs>
        <w:ind w:left="2291"/>
        <w:jc w:val="both"/>
        <w:rPr>
          <w:rFonts w:ascii="Calibri" w:hAnsi="Calibri" w:cs="Calibri"/>
          <w:i/>
          <w:iCs/>
          <w:sz w:val="22"/>
          <w:szCs w:val="22"/>
        </w:rPr>
      </w:pPr>
    </w:p>
    <w:p w:rsidR="00486665" w:rsidRPr="00D1193F" w:rsidRDefault="00486665" w:rsidP="00AD5655">
      <w:pPr>
        <w:jc w:val="both"/>
        <w:rPr>
          <w:rFonts w:ascii="Calibri" w:hAnsi="Calibri" w:cs="Calibri"/>
          <w:sz w:val="22"/>
          <w:szCs w:val="22"/>
        </w:rPr>
      </w:pPr>
      <w:r>
        <w:rPr>
          <w:rFonts w:ascii="Calibri" w:hAnsi="Calibri" w:cs="Calibri"/>
          <w:sz w:val="22"/>
          <w:szCs w:val="22"/>
        </w:rPr>
        <w:t xml:space="preserve">4.  </w:t>
      </w:r>
      <w:r w:rsidRPr="00D1193F">
        <w:rPr>
          <w:rFonts w:ascii="Calibri" w:hAnsi="Calibri" w:cs="Calibri"/>
          <w:sz w:val="22"/>
          <w:szCs w:val="22"/>
        </w:rPr>
        <w:t>Wniesione wadium musi zabezpieczać ofertę Wykona</w:t>
      </w:r>
      <w:r>
        <w:rPr>
          <w:rFonts w:ascii="Calibri" w:hAnsi="Calibri" w:cs="Calibri"/>
          <w:sz w:val="22"/>
          <w:szCs w:val="22"/>
        </w:rPr>
        <w:t xml:space="preserve">wcy przez cały okres związania </w:t>
      </w:r>
      <w:r w:rsidRPr="00D1193F">
        <w:rPr>
          <w:rFonts w:ascii="Calibri" w:hAnsi="Calibri" w:cs="Calibri"/>
          <w:sz w:val="22"/>
          <w:szCs w:val="22"/>
        </w:rPr>
        <w:t>ofertą.</w:t>
      </w:r>
    </w:p>
    <w:p w:rsidR="00486665" w:rsidRPr="00D1193F" w:rsidRDefault="00486665">
      <w:pPr>
        <w:spacing w:after="60"/>
        <w:ind w:left="360" w:hanging="360"/>
        <w:jc w:val="both"/>
        <w:rPr>
          <w:rFonts w:ascii="Calibri" w:hAnsi="Calibri" w:cs="Calibri"/>
          <w:sz w:val="22"/>
          <w:szCs w:val="22"/>
        </w:rPr>
      </w:pPr>
      <w:r w:rsidRPr="00D1193F">
        <w:rPr>
          <w:rFonts w:ascii="Calibri" w:hAnsi="Calibri" w:cs="Calibri"/>
          <w:sz w:val="22"/>
          <w:szCs w:val="22"/>
        </w:rPr>
        <w:t xml:space="preserve">5. </w:t>
      </w:r>
      <w:r>
        <w:rPr>
          <w:rFonts w:ascii="Calibri" w:hAnsi="Calibri" w:cs="Calibri"/>
          <w:sz w:val="22"/>
          <w:szCs w:val="22"/>
        </w:rPr>
        <w:t xml:space="preserve"> </w:t>
      </w:r>
      <w:r w:rsidRPr="00D1193F">
        <w:rPr>
          <w:rFonts w:ascii="Calibri" w:hAnsi="Calibri" w:cs="Calibri"/>
          <w:sz w:val="22"/>
          <w:szCs w:val="22"/>
        </w:rPr>
        <w:t xml:space="preserve">Wadium wnoszone w pieniądzu należy wpłacić przelewem na rachunek bankowy Zamawiającego: </w:t>
      </w:r>
      <w:r>
        <w:rPr>
          <w:rFonts w:ascii="Calibri" w:hAnsi="Calibri" w:cs="Calibri"/>
          <w:sz w:val="22"/>
          <w:szCs w:val="22"/>
        </w:rPr>
        <w:t xml:space="preserve">BGŻ BNP PARIBAS S.A. </w:t>
      </w:r>
      <w:r w:rsidRPr="00D1193F">
        <w:rPr>
          <w:rFonts w:ascii="Calibri" w:hAnsi="Calibri" w:cs="Calibri"/>
          <w:sz w:val="22"/>
          <w:szCs w:val="22"/>
        </w:rPr>
        <w:t xml:space="preserve"> numer konta </w:t>
      </w:r>
      <w:r>
        <w:rPr>
          <w:rFonts w:ascii="Calibri" w:hAnsi="Calibri" w:cs="Calibri"/>
          <w:b/>
          <w:bCs/>
          <w:sz w:val="22"/>
          <w:szCs w:val="22"/>
        </w:rPr>
        <w:t>33 2030 0045 1110 0000 0184 9010</w:t>
      </w:r>
    </w:p>
    <w:p w:rsidR="00486665" w:rsidRPr="008F1A44" w:rsidRDefault="00486665" w:rsidP="00075638">
      <w:pPr>
        <w:numPr>
          <w:ilvl w:val="0"/>
          <w:numId w:val="32"/>
        </w:numPr>
        <w:spacing w:after="60"/>
        <w:jc w:val="both"/>
        <w:rPr>
          <w:rFonts w:ascii="Calibri" w:hAnsi="Calibri" w:cs="Calibri"/>
          <w:b/>
          <w:bCs/>
          <w:sz w:val="22"/>
          <w:szCs w:val="22"/>
        </w:rPr>
      </w:pPr>
      <w:r w:rsidRPr="00D1193F">
        <w:rPr>
          <w:rFonts w:ascii="Calibri" w:hAnsi="Calibri" w:cs="Calibri"/>
          <w:sz w:val="22"/>
          <w:szCs w:val="22"/>
        </w:rPr>
        <w:t xml:space="preserve">W przypadku wniesienia wadium w pieniądzu, Zamawiający uzna, iż będzie ono wniesione skutecznie jedynie w przypadku wpływu pieniędzy na konto Zamawiającego przed upływem terminu składania ofert. Na poleceniu przelewu należy zamieścić adnotację: </w:t>
      </w:r>
      <w:r w:rsidRPr="008F1A44">
        <w:rPr>
          <w:rFonts w:ascii="Calibri" w:hAnsi="Calibri" w:cs="Calibri"/>
          <w:b/>
          <w:bCs/>
          <w:sz w:val="22"/>
          <w:szCs w:val="22"/>
        </w:rPr>
        <w:t xml:space="preserve">„dotyczy przetargu – numer sprawy </w:t>
      </w:r>
      <w:r>
        <w:rPr>
          <w:rFonts w:ascii="Calibri" w:hAnsi="Calibri" w:cs="Calibri"/>
          <w:b/>
          <w:bCs/>
          <w:sz w:val="22"/>
          <w:szCs w:val="22"/>
          <w:lang w:eastAsia="ar-SA"/>
        </w:rPr>
        <w:t>GN.ZP.272.1.2.2018</w:t>
      </w:r>
      <w:r w:rsidRPr="008F1A44">
        <w:rPr>
          <w:rFonts w:ascii="Calibri" w:hAnsi="Calibri" w:cs="Calibri"/>
          <w:b/>
          <w:bCs/>
          <w:sz w:val="22"/>
          <w:szCs w:val="22"/>
        </w:rPr>
        <w:t>”</w:t>
      </w:r>
    </w:p>
    <w:p w:rsidR="00486665" w:rsidRPr="00D1193F" w:rsidRDefault="00486665" w:rsidP="00E26C18">
      <w:pPr>
        <w:numPr>
          <w:ilvl w:val="0"/>
          <w:numId w:val="32"/>
        </w:numPr>
        <w:spacing w:after="60"/>
        <w:jc w:val="both"/>
        <w:rPr>
          <w:rFonts w:ascii="Calibri" w:hAnsi="Calibri" w:cs="Calibri"/>
          <w:sz w:val="22"/>
          <w:szCs w:val="22"/>
        </w:rPr>
      </w:pPr>
      <w:r w:rsidRPr="00D1193F">
        <w:rPr>
          <w:rFonts w:ascii="Calibri" w:hAnsi="Calibri" w:cs="Calibri"/>
          <w:sz w:val="22"/>
          <w:szCs w:val="22"/>
          <w:u w:val="single"/>
        </w:rPr>
        <w:t xml:space="preserve">Potwierdzeniem wniesienia wadium w jednej z form określonych w ust. 2, litery b, c, d i e jest oryginalny dokument banku, ubezpieczyciela lub poręczyciela, wystawiony na: </w:t>
      </w:r>
      <w:r>
        <w:rPr>
          <w:rFonts w:ascii="Calibri" w:hAnsi="Calibri" w:cs="Calibri"/>
          <w:sz w:val="22"/>
          <w:szCs w:val="22"/>
          <w:u w:val="single"/>
        </w:rPr>
        <w:t xml:space="preserve">Powiat Olecki </w:t>
      </w:r>
      <w:r w:rsidRPr="00D1193F">
        <w:rPr>
          <w:rFonts w:ascii="Calibri" w:hAnsi="Calibri" w:cs="Calibri"/>
          <w:sz w:val="22"/>
          <w:szCs w:val="22"/>
          <w:u w:val="single"/>
        </w:rPr>
        <w:t xml:space="preserve">z siedzibą </w:t>
      </w:r>
      <w:r>
        <w:rPr>
          <w:rFonts w:ascii="Calibri" w:hAnsi="Calibri" w:cs="Calibri"/>
          <w:sz w:val="22"/>
          <w:szCs w:val="22"/>
          <w:u w:val="single"/>
        </w:rPr>
        <w:t>Starostwa Powiatowego w Olecku</w:t>
      </w:r>
      <w:r w:rsidRPr="00D1193F">
        <w:rPr>
          <w:rFonts w:ascii="Calibri" w:hAnsi="Calibri" w:cs="Calibri"/>
          <w:sz w:val="22"/>
          <w:szCs w:val="22"/>
          <w:u w:val="single"/>
        </w:rPr>
        <w:t xml:space="preserve">, </w:t>
      </w:r>
      <w:r>
        <w:rPr>
          <w:rFonts w:ascii="Calibri" w:hAnsi="Calibri" w:cs="Calibri"/>
          <w:sz w:val="22"/>
          <w:szCs w:val="22"/>
          <w:u w:val="single"/>
        </w:rPr>
        <w:t>ul</w:t>
      </w:r>
      <w:r w:rsidRPr="00E26C18">
        <w:rPr>
          <w:rFonts w:ascii="Calibri" w:hAnsi="Calibri" w:cs="Calibri"/>
          <w:sz w:val="22"/>
          <w:szCs w:val="22"/>
          <w:u w:val="single"/>
        </w:rPr>
        <w:t xml:space="preserve">. </w:t>
      </w:r>
      <w:r>
        <w:rPr>
          <w:rFonts w:ascii="Calibri" w:hAnsi="Calibri" w:cs="Calibri"/>
          <w:sz w:val="22"/>
          <w:szCs w:val="22"/>
          <w:u w:val="single"/>
        </w:rPr>
        <w:t>Kolejowa 32, 19-4</w:t>
      </w:r>
      <w:r w:rsidRPr="00E26C18">
        <w:rPr>
          <w:rFonts w:ascii="Calibri" w:hAnsi="Calibri" w:cs="Calibri"/>
          <w:sz w:val="22"/>
          <w:szCs w:val="22"/>
          <w:u w:val="single"/>
        </w:rPr>
        <w:t xml:space="preserve">00 </w:t>
      </w:r>
      <w:r>
        <w:rPr>
          <w:rFonts w:ascii="Calibri" w:hAnsi="Calibri" w:cs="Calibri"/>
          <w:sz w:val="22"/>
          <w:szCs w:val="22"/>
          <w:u w:val="single"/>
        </w:rPr>
        <w:t>Olecko</w:t>
      </w:r>
      <w:r w:rsidRPr="00D1193F">
        <w:rPr>
          <w:rFonts w:ascii="Calibri" w:hAnsi="Calibri" w:cs="Calibri"/>
          <w:sz w:val="22"/>
          <w:szCs w:val="22"/>
          <w:u w:val="single"/>
        </w:rPr>
        <w:t xml:space="preserve">, z oznaczeniem, iż „dotyczy przetargu – numer sprawy </w:t>
      </w:r>
      <w:r>
        <w:rPr>
          <w:rFonts w:ascii="Calibri" w:hAnsi="Calibri" w:cs="Calibri"/>
          <w:b/>
          <w:bCs/>
          <w:sz w:val="22"/>
          <w:szCs w:val="22"/>
          <w:lang w:eastAsia="ar-SA"/>
        </w:rPr>
        <w:t>GN.ZP.272.1.2.2018</w:t>
      </w:r>
      <w:r w:rsidRPr="00D1193F">
        <w:rPr>
          <w:rFonts w:ascii="Calibri" w:hAnsi="Calibri" w:cs="Calibri"/>
          <w:sz w:val="22"/>
          <w:szCs w:val="22"/>
          <w:u w:val="single"/>
        </w:rPr>
        <w:t>, złożony w  pokoju nr</w:t>
      </w:r>
      <w:r>
        <w:rPr>
          <w:rFonts w:ascii="Calibri" w:hAnsi="Calibri" w:cs="Calibri"/>
          <w:sz w:val="22"/>
          <w:szCs w:val="22"/>
          <w:u w:val="single"/>
        </w:rPr>
        <w:t xml:space="preserve"> 22</w:t>
      </w:r>
      <w:r w:rsidRPr="00D1193F">
        <w:rPr>
          <w:rFonts w:ascii="Calibri" w:hAnsi="Calibri" w:cs="Calibri"/>
          <w:sz w:val="22"/>
          <w:szCs w:val="22"/>
          <w:u w:val="single"/>
        </w:rPr>
        <w:t>, przed upływem terminu wyznaczonego na dzień składania ofert.</w:t>
      </w:r>
    </w:p>
    <w:p w:rsidR="00486665" w:rsidRPr="00D1193F" w:rsidRDefault="00486665" w:rsidP="00075638">
      <w:pPr>
        <w:numPr>
          <w:ilvl w:val="0"/>
          <w:numId w:val="32"/>
        </w:numPr>
        <w:spacing w:after="60"/>
        <w:jc w:val="both"/>
        <w:rPr>
          <w:rFonts w:ascii="Calibri" w:hAnsi="Calibri" w:cs="Calibri"/>
          <w:sz w:val="22"/>
          <w:szCs w:val="22"/>
        </w:rPr>
      </w:pPr>
      <w:r w:rsidRPr="00D1193F">
        <w:rPr>
          <w:rFonts w:ascii="Calibri" w:hAnsi="Calibri" w:cs="Calibri"/>
          <w:sz w:val="22"/>
          <w:szCs w:val="22"/>
        </w:rPr>
        <w:t>Kopia dokumentu, o którym mowa w pkt. 7, poświadczona za zgodność z oryginałem przez Wykonawcę, powinna być dołączona do oferty.</w:t>
      </w:r>
    </w:p>
    <w:p w:rsidR="00486665" w:rsidRPr="00D1193F" w:rsidRDefault="00486665" w:rsidP="00075638">
      <w:pPr>
        <w:numPr>
          <w:ilvl w:val="0"/>
          <w:numId w:val="32"/>
        </w:numPr>
        <w:spacing w:after="60"/>
        <w:jc w:val="both"/>
        <w:rPr>
          <w:rFonts w:ascii="Calibri" w:hAnsi="Calibri" w:cs="Calibri"/>
          <w:sz w:val="22"/>
          <w:szCs w:val="22"/>
        </w:rPr>
      </w:pPr>
      <w:r w:rsidRPr="00D1193F">
        <w:rPr>
          <w:rFonts w:ascii="Calibri" w:hAnsi="Calibri" w:cs="Calibri"/>
          <w:sz w:val="22"/>
          <w:szCs w:val="22"/>
        </w:rPr>
        <w:t xml:space="preserve">Wykonawca ma obowiązek wnieść wadium </w:t>
      </w:r>
      <w:r w:rsidRPr="00D1193F">
        <w:rPr>
          <w:rFonts w:ascii="Calibri" w:hAnsi="Calibri" w:cs="Calibri"/>
          <w:sz w:val="22"/>
          <w:szCs w:val="22"/>
          <w:u w:val="single"/>
        </w:rPr>
        <w:t xml:space="preserve">w jednej lub kilku </w:t>
      </w:r>
      <w:r w:rsidRPr="00D1193F">
        <w:rPr>
          <w:rFonts w:ascii="Calibri" w:hAnsi="Calibri" w:cs="Calibri"/>
          <w:sz w:val="22"/>
          <w:szCs w:val="22"/>
        </w:rPr>
        <w:t xml:space="preserve">z wybranych przez siebie form, o których mowa wyżej w ust. 2 ppkt. a) do e) SIWZ. </w:t>
      </w:r>
    </w:p>
    <w:p w:rsidR="00486665" w:rsidRPr="00D1193F" w:rsidRDefault="00486665" w:rsidP="00075638">
      <w:pPr>
        <w:numPr>
          <w:ilvl w:val="0"/>
          <w:numId w:val="32"/>
        </w:numPr>
        <w:spacing w:after="60"/>
        <w:jc w:val="both"/>
        <w:rPr>
          <w:rFonts w:ascii="Calibri" w:hAnsi="Calibri" w:cs="Calibri"/>
          <w:sz w:val="22"/>
          <w:szCs w:val="22"/>
        </w:rPr>
      </w:pPr>
      <w:r w:rsidRPr="00D1193F">
        <w:rPr>
          <w:rFonts w:ascii="Calibri" w:hAnsi="Calibri" w:cs="Calibri"/>
          <w:sz w:val="22"/>
          <w:szCs w:val="22"/>
        </w:rPr>
        <w:t>Zamawiający, odrzuca ofertę, która nie była zabezpieczona wadium.</w:t>
      </w:r>
    </w:p>
    <w:p w:rsidR="00486665" w:rsidRPr="00D1193F" w:rsidRDefault="00486665" w:rsidP="00075638">
      <w:pPr>
        <w:numPr>
          <w:ilvl w:val="0"/>
          <w:numId w:val="32"/>
        </w:numPr>
        <w:spacing w:after="60"/>
        <w:jc w:val="both"/>
        <w:rPr>
          <w:rFonts w:ascii="Calibri" w:hAnsi="Calibri" w:cs="Calibri"/>
          <w:sz w:val="22"/>
          <w:szCs w:val="22"/>
        </w:rPr>
      </w:pPr>
      <w:r w:rsidRPr="00D1193F">
        <w:rPr>
          <w:rFonts w:ascii="Calibri" w:hAnsi="Calibri" w:cs="Calibri"/>
          <w:sz w:val="22"/>
          <w:szCs w:val="22"/>
        </w:rPr>
        <w:t>Zamawiający dokona zwrotu wadium:</w:t>
      </w:r>
    </w:p>
    <w:p w:rsidR="00486665" w:rsidRPr="00D1193F" w:rsidRDefault="00486665" w:rsidP="00075638">
      <w:pPr>
        <w:numPr>
          <w:ilvl w:val="1"/>
          <w:numId w:val="32"/>
        </w:numPr>
        <w:spacing w:after="60"/>
        <w:jc w:val="both"/>
        <w:rPr>
          <w:rFonts w:ascii="Calibri" w:hAnsi="Calibri" w:cs="Calibri"/>
          <w:sz w:val="22"/>
          <w:szCs w:val="22"/>
        </w:rPr>
      </w:pPr>
      <w:r w:rsidRPr="00D1193F">
        <w:rPr>
          <w:rFonts w:ascii="Calibri" w:hAnsi="Calibri" w:cs="Calibri"/>
          <w:sz w:val="22"/>
          <w:szCs w:val="22"/>
        </w:rPr>
        <w:t>wszystkim Wykonawcom niezwłocznie po wyborze oferty najkorzystniejszej lub unieważnieniu postępowania, z wyjątkiem Wykonawcy, którego oferta została wybrana jako najkorzystniejsza, z zastrzeżeniem art. 46 ust. 4a ustawy;</w:t>
      </w:r>
    </w:p>
    <w:p w:rsidR="00486665" w:rsidRPr="00D1193F" w:rsidRDefault="00486665" w:rsidP="00075638">
      <w:pPr>
        <w:numPr>
          <w:ilvl w:val="1"/>
          <w:numId w:val="32"/>
        </w:numPr>
        <w:spacing w:after="60"/>
        <w:jc w:val="both"/>
        <w:rPr>
          <w:rFonts w:ascii="Calibri" w:hAnsi="Calibri" w:cs="Calibri"/>
          <w:sz w:val="22"/>
          <w:szCs w:val="22"/>
        </w:rPr>
      </w:pPr>
      <w:r w:rsidRPr="00D1193F">
        <w:rPr>
          <w:rFonts w:ascii="Calibri" w:hAnsi="Calibri" w:cs="Calibri"/>
          <w:sz w:val="22"/>
          <w:szCs w:val="22"/>
        </w:rPr>
        <w:t>Wykonawcy, którego oferta została wybrana jako najkorzystniejsza, Zamawiający zwraca wadium niezwłocznie po zawarciu umowy w sprawie zamówienia publicznego.</w:t>
      </w:r>
    </w:p>
    <w:p w:rsidR="00486665" w:rsidRPr="00D1193F" w:rsidRDefault="00486665" w:rsidP="00075638">
      <w:pPr>
        <w:numPr>
          <w:ilvl w:val="0"/>
          <w:numId w:val="32"/>
        </w:numPr>
        <w:spacing w:after="60"/>
        <w:jc w:val="both"/>
        <w:rPr>
          <w:rFonts w:ascii="Calibri" w:hAnsi="Calibri" w:cs="Calibri"/>
          <w:sz w:val="22"/>
          <w:szCs w:val="22"/>
        </w:rPr>
      </w:pPr>
      <w:r w:rsidRPr="00D1193F">
        <w:rPr>
          <w:rFonts w:ascii="Calibri" w:hAnsi="Calibri" w:cs="Calibri"/>
          <w:sz w:val="22"/>
          <w:szCs w:val="22"/>
        </w:rPr>
        <w:t>Zamawiający zwróci niezwłocznie wadium na wniosek Wykonawcy, który wycofał ofertę przed upływem terminu składania ofert.</w:t>
      </w:r>
    </w:p>
    <w:p w:rsidR="00486665" w:rsidRPr="00D1193F" w:rsidRDefault="00486665" w:rsidP="00075638">
      <w:pPr>
        <w:numPr>
          <w:ilvl w:val="0"/>
          <w:numId w:val="32"/>
        </w:numPr>
        <w:spacing w:after="60"/>
        <w:jc w:val="both"/>
        <w:rPr>
          <w:rFonts w:ascii="Calibri" w:hAnsi="Calibri" w:cs="Calibri"/>
          <w:sz w:val="22"/>
          <w:szCs w:val="22"/>
        </w:rPr>
      </w:pPr>
      <w:r w:rsidRPr="00D1193F">
        <w:rPr>
          <w:rFonts w:ascii="Calibri" w:hAnsi="Calibri" w:cs="Calibri"/>
          <w:sz w:val="22"/>
          <w:szCs w:val="22"/>
        </w:rPr>
        <w:t>W przypadkach określonych w art. 46 ust. 4 a oraz ust. 5 ustawy, Zamawiający zatrzymuje wadium wraz z odsetkami, tj. gdy:</w:t>
      </w:r>
    </w:p>
    <w:p w:rsidR="00486665" w:rsidRPr="00D1193F" w:rsidRDefault="00486665" w:rsidP="00075638">
      <w:pPr>
        <w:numPr>
          <w:ilvl w:val="1"/>
          <w:numId w:val="32"/>
        </w:numPr>
        <w:tabs>
          <w:tab w:val="left" w:pos="1800"/>
        </w:tabs>
        <w:spacing w:after="60"/>
        <w:jc w:val="both"/>
        <w:rPr>
          <w:rFonts w:ascii="Calibri" w:hAnsi="Calibri" w:cs="Calibri"/>
          <w:sz w:val="22"/>
          <w:szCs w:val="22"/>
        </w:rPr>
      </w:pPr>
      <w:r w:rsidRPr="00D1193F">
        <w:rPr>
          <w:rFonts w:ascii="Calibri" w:hAnsi="Calibri" w:cs="Calibri"/>
          <w:sz w:val="22"/>
          <w:szCs w:val="22"/>
        </w:rPr>
        <w:t>Wykonawca, którego oferta została wybrana, odmówił podpisania umowy w sprawie zamówienia publicznego na warunkach określonych w ofercie;</w:t>
      </w:r>
    </w:p>
    <w:p w:rsidR="00486665" w:rsidRPr="00D1193F" w:rsidRDefault="00486665" w:rsidP="00075638">
      <w:pPr>
        <w:numPr>
          <w:ilvl w:val="1"/>
          <w:numId w:val="32"/>
        </w:numPr>
        <w:spacing w:after="60"/>
        <w:jc w:val="both"/>
        <w:rPr>
          <w:rFonts w:ascii="Calibri" w:hAnsi="Calibri" w:cs="Calibri"/>
          <w:sz w:val="22"/>
          <w:szCs w:val="22"/>
        </w:rPr>
      </w:pPr>
      <w:r w:rsidRPr="00D1193F">
        <w:rPr>
          <w:rFonts w:ascii="Calibri" w:hAnsi="Calibri" w:cs="Calibri"/>
          <w:sz w:val="22"/>
          <w:szCs w:val="22"/>
        </w:rPr>
        <w:t>zawarcie umowy w sprawie zamówienia publicznego stało się niemożliwe z przyczyn leżących po stronie Wykonawcy;</w:t>
      </w:r>
    </w:p>
    <w:p w:rsidR="00486665" w:rsidRPr="00D1193F" w:rsidRDefault="00486665" w:rsidP="00075638">
      <w:pPr>
        <w:numPr>
          <w:ilvl w:val="1"/>
          <w:numId w:val="32"/>
        </w:numPr>
        <w:spacing w:after="60"/>
        <w:jc w:val="both"/>
        <w:rPr>
          <w:rFonts w:ascii="Calibri" w:hAnsi="Calibri" w:cs="Calibri"/>
          <w:sz w:val="22"/>
          <w:szCs w:val="22"/>
        </w:rPr>
      </w:pPr>
      <w:r w:rsidRPr="00D1193F">
        <w:rPr>
          <w:rFonts w:ascii="Calibri" w:hAnsi="Calibri" w:cs="Calibri"/>
          <w:sz w:val="22"/>
          <w:szCs w:val="22"/>
        </w:rPr>
        <w:t>Wykonawca, którego oferta została wybrana nie wniósł wymaganego zabezpieczenia należytego wykonania umowy:</w:t>
      </w:r>
    </w:p>
    <w:p w:rsidR="00486665" w:rsidRPr="00D1193F" w:rsidRDefault="00486665" w:rsidP="00075638">
      <w:pPr>
        <w:numPr>
          <w:ilvl w:val="1"/>
          <w:numId w:val="32"/>
        </w:numPr>
        <w:spacing w:after="60"/>
        <w:jc w:val="both"/>
        <w:rPr>
          <w:rFonts w:ascii="Calibri" w:hAnsi="Calibri" w:cs="Calibri"/>
          <w:sz w:val="22"/>
          <w:szCs w:val="22"/>
        </w:rPr>
      </w:pPr>
      <w:r w:rsidRPr="00D1193F">
        <w:rPr>
          <w:rFonts w:ascii="Calibri" w:hAnsi="Calibri" w:cs="Calibri"/>
          <w:sz w:val="22"/>
          <w:szCs w:val="22"/>
        </w:rPr>
        <w:t>Wykonawca w odpowiedzi na wezwanie, o którym mowa w art. 26 ust. 3 i 3a ustawy, z przyczyn leżących po jego stronie, nie złożył dokumentów lub oświadczeń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486665" w:rsidRPr="00D1193F" w:rsidRDefault="00486665" w:rsidP="00075638">
      <w:pPr>
        <w:numPr>
          <w:ilvl w:val="0"/>
          <w:numId w:val="32"/>
        </w:numPr>
        <w:spacing w:after="60"/>
        <w:jc w:val="both"/>
        <w:rPr>
          <w:rFonts w:ascii="Calibri" w:hAnsi="Calibri" w:cs="Calibri"/>
          <w:sz w:val="22"/>
          <w:szCs w:val="22"/>
        </w:rPr>
      </w:pPr>
      <w:r w:rsidRPr="00D1193F">
        <w:rPr>
          <w:rFonts w:ascii="Calibri" w:hAnsi="Calibri" w:cs="Calibri"/>
          <w:sz w:val="22"/>
          <w:szCs w:val="22"/>
        </w:rPr>
        <w:t>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wadium w terminie określonym przez Zamawiającego.</w:t>
      </w:r>
    </w:p>
    <w:p w:rsidR="00486665" w:rsidRPr="00D1193F" w:rsidRDefault="00486665">
      <w:pPr>
        <w:spacing w:after="60"/>
        <w:ind w:left="360"/>
        <w:jc w:val="both"/>
        <w:rPr>
          <w:rFonts w:ascii="Calibri" w:hAnsi="Calibri" w:cs="Calibri"/>
          <w:sz w:val="22"/>
          <w:szCs w:val="22"/>
        </w:rPr>
      </w:pPr>
    </w:p>
    <w:p w:rsidR="00486665" w:rsidRPr="00D1193F" w:rsidRDefault="00486665" w:rsidP="00D574BC">
      <w:pPr>
        <w:numPr>
          <w:ilvl w:val="0"/>
          <w:numId w:val="31"/>
        </w:numPr>
        <w:spacing w:after="60"/>
        <w:jc w:val="both"/>
        <w:rPr>
          <w:rFonts w:ascii="Calibri" w:hAnsi="Calibri" w:cs="Calibri"/>
          <w:sz w:val="22"/>
          <w:szCs w:val="22"/>
        </w:rPr>
      </w:pPr>
      <w:r w:rsidRPr="00D1193F">
        <w:rPr>
          <w:rFonts w:ascii="Calibri" w:hAnsi="Calibri" w:cs="Calibri"/>
          <w:b/>
          <w:bCs/>
          <w:sz w:val="22"/>
          <w:szCs w:val="22"/>
        </w:rPr>
        <w:t>Termin związania ofertą.</w:t>
      </w:r>
    </w:p>
    <w:p w:rsidR="00486665" w:rsidRPr="00D1193F" w:rsidRDefault="00486665" w:rsidP="00075638">
      <w:pPr>
        <w:pStyle w:val="Podstawowy2"/>
        <w:widowControl/>
        <w:numPr>
          <w:ilvl w:val="0"/>
          <w:numId w:val="36"/>
        </w:numPr>
        <w:suppressAutoHyphens w:val="0"/>
        <w:spacing w:after="120" w:line="240" w:lineRule="auto"/>
        <w:rPr>
          <w:rFonts w:ascii="Calibri" w:hAnsi="Calibri" w:cs="Calibri"/>
          <w:sz w:val="22"/>
          <w:szCs w:val="22"/>
        </w:rPr>
      </w:pPr>
      <w:r w:rsidRPr="00D1193F">
        <w:rPr>
          <w:rFonts w:ascii="Calibri" w:hAnsi="Calibri" w:cs="Calibri"/>
          <w:sz w:val="22"/>
          <w:szCs w:val="22"/>
        </w:rPr>
        <w:t xml:space="preserve">W niniejszym postępowaniu termin związania ofertą wynosi </w:t>
      </w:r>
      <w:r w:rsidRPr="00D1193F">
        <w:rPr>
          <w:rFonts w:ascii="Calibri" w:hAnsi="Calibri" w:cs="Calibri"/>
          <w:b/>
          <w:bCs/>
          <w:sz w:val="22"/>
          <w:szCs w:val="22"/>
        </w:rPr>
        <w:t xml:space="preserve">30 dni </w:t>
      </w:r>
    </w:p>
    <w:p w:rsidR="00486665" w:rsidRPr="00D1193F" w:rsidRDefault="00486665" w:rsidP="00075638">
      <w:pPr>
        <w:pStyle w:val="Podstawowy2"/>
        <w:widowControl/>
        <w:numPr>
          <w:ilvl w:val="0"/>
          <w:numId w:val="36"/>
        </w:numPr>
        <w:suppressAutoHyphens w:val="0"/>
        <w:spacing w:after="120" w:line="240" w:lineRule="auto"/>
        <w:rPr>
          <w:rFonts w:ascii="Calibri" w:hAnsi="Calibri" w:cs="Calibri"/>
          <w:sz w:val="22"/>
          <w:szCs w:val="22"/>
        </w:rPr>
      </w:pPr>
      <w:r w:rsidRPr="00D1193F">
        <w:rPr>
          <w:rFonts w:ascii="Calibri" w:hAnsi="Calibri" w:cs="Calibri"/>
          <w:sz w:val="22"/>
          <w:szCs w:val="22"/>
        </w:rPr>
        <w:t>Bieg terminu związania ofertą rozpoczyna się wraz z upływem terminu na składanie ofert.</w:t>
      </w:r>
    </w:p>
    <w:p w:rsidR="00486665" w:rsidRPr="00D1193F" w:rsidRDefault="00486665" w:rsidP="00075638">
      <w:pPr>
        <w:numPr>
          <w:ilvl w:val="0"/>
          <w:numId w:val="36"/>
        </w:numPr>
        <w:suppressAutoHyphens/>
        <w:spacing w:after="120"/>
        <w:jc w:val="both"/>
        <w:rPr>
          <w:rFonts w:ascii="Calibri" w:hAnsi="Calibri" w:cs="Calibri"/>
          <w:sz w:val="22"/>
          <w:szCs w:val="22"/>
        </w:rPr>
      </w:pPr>
      <w:r w:rsidRPr="00D1193F">
        <w:rPr>
          <w:rFonts w:ascii="Calibri" w:hAnsi="Calibri" w:cs="Calibri"/>
          <w:sz w:val="22"/>
          <w:szCs w:val="22"/>
        </w:rPr>
        <w:t xml:space="preserve">Zamawiający samodzielnie lub na wniosek Wykonawcy może przedłużyć </w:t>
      </w:r>
      <w:r>
        <w:rPr>
          <w:rFonts w:ascii="Calibri" w:hAnsi="Calibri" w:cs="Calibri"/>
          <w:sz w:val="22"/>
          <w:szCs w:val="22"/>
        </w:rPr>
        <w:t>termin związania ofertą, z tym, ż</w:t>
      </w:r>
      <w:r w:rsidRPr="00D1193F">
        <w:rPr>
          <w:rFonts w:ascii="Calibri" w:hAnsi="Calibri" w:cs="Calibri"/>
          <w:sz w:val="22"/>
          <w:szCs w:val="22"/>
        </w:rPr>
        <w:t>e Zamawiający może tylko raz, co najmniej na 3 dni przed upływem terminu związania ofertą, zwrócić się do wykonawców o wyrażenie zgody na przedłużenie tego terminu o oznaczony okres, nie dłuższy niż 60 dni.</w:t>
      </w:r>
    </w:p>
    <w:p w:rsidR="00486665" w:rsidRPr="00D1193F" w:rsidRDefault="00486665" w:rsidP="007D3608">
      <w:pPr>
        <w:pStyle w:val="ListParagraph"/>
        <w:numPr>
          <w:ilvl w:val="0"/>
          <w:numId w:val="36"/>
        </w:numPr>
        <w:spacing w:after="120"/>
        <w:jc w:val="both"/>
        <w:rPr>
          <w:rFonts w:ascii="Calibri" w:hAnsi="Calibri" w:cs="Calibri"/>
          <w:sz w:val="22"/>
          <w:szCs w:val="22"/>
        </w:rPr>
      </w:pPr>
      <w:r w:rsidRPr="00D1193F">
        <w:rPr>
          <w:rFonts w:ascii="Calibri" w:hAnsi="Calibri" w:cs="Calibri"/>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86665" w:rsidRPr="00D1193F" w:rsidRDefault="00486665" w:rsidP="004F5209">
      <w:pPr>
        <w:suppressAutoHyphens/>
        <w:ind w:left="720"/>
        <w:jc w:val="both"/>
        <w:rPr>
          <w:rFonts w:ascii="Calibri" w:hAnsi="Calibri" w:cs="Calibri"/>
          <w:sz w:val="22"/>
          <w:szCs w:val="22"/>
        </w:rPr>
      </w:pPr>
    </w:p>
    <w:p w:rsidR="00486665" w:rsidRPr="00D1193F" w:rsidRDefault="00486665" w:rsidP="00D574BC">
      <w:pPr>
        <w:numPr>
          <w:ilvl w:val="0"/>
          <w:numId w:val="31"/>
        </w:numPr>
        <w:spacing w:line="360" w:lineRule="auto"/>
        <w:jc w:val="both"/>
        <w:rPr>
          <w:rFonts w:ascii="Calibri" w:hAnsi="Calibri" w:cs="Calibri"/>
          <w:b/>
          <w:bCs/>
          <w:sz w:val="22"/>
          <w:szCs w:val="22"/>
        </w:rPr>
      </w:pPr>
      <w:r w:rsidRPr="00D1193F">
        <w:rPr>
          <w:rFonts w:ascii="Calibri" w:hAnsi="Calibri" w:cs="Calibri"/>
          <w:b/>
          <w:bCs/>
          <w:sz w:val="22"/>
          <w:szCs w:val="22"/>
        </w:rPr>
        <w:t>Opis sposobu przygotowywania ofert.</w:t>
      </w:r>
    </w:p>
    <w:p w:rsidR="00486665" w:rsidRPr="00D1193F" w:rsidRDefault="00486665">
      <w:pPr>
        <w:numPr>
          <w:ilvl w:val="0"/>
          <w:numId w:val="16"/>
        </w:numPr>
        <w:jc w:val="both"/>
        <w:rPr>
          <w:rFonts w:ascii="Calibri" w:hAnsi="Calibri" w:cs="Calibri"/>
          <w:sz w:val="22"/>
          <w:szCs w:val="22"/>
        </w:rPr>
      </w:pPr>
      <w:r w:rsidRPr="00D1193F">
        <w:rPr>
          <w:rFonts w:ascii="Calibri" w:hAnsi="Calibri" w:cs="Calibri"/>
          <w:sz w:val="22"/>
          <w:szCs w:val="22"/>
        </w:rPr>
        <w:t xml:space="preserve">Każdy Wykonawca może złożyć w niniejszym postępowaniu tylko jedną ofertę. </w:t>
      </w:r>
    </w:p>
    <w:p w:rsidR="00486665" w:rsidRPr="00D1193F" w:rsidRDefault="00486665">
      <w:pPr>
        <w:numPr>
          <w:ilvl w:val="0"/>
          <w:numId w:val="16"/>
        </w:numPr>
        <w:spacing w:before="120"/>
        <w:jc w:val="both"/>
        <w:rPr>
          <w:rFonts w:ascii="Calibri" w:hAnsi="Calibri" w:cs="Calibri"/>
          <w:sz w:val="22"/>
          <w:szCs w:val="22"/>
        </w:rPr>
      </w:pPr>
      <w:r w:rsidRPr="00D1193F">
        <w:rPr>
          <w:rFonts w:ascii="Calibri" w:hAnsi="Calibri" w:cs="Calibri"/>
          <w:sz w:val="22"/>
          <w:szCs w:val="22"/>
        </w:rPr>
        <w:t xml:space="preserve">Ofertę należy złożyć, pod rygorem nieważności, w formie pisemnej w języku polskim, pismem czytelnym, trwałym środkiem pisarskim. </w:t>
      </w:r>
    </w:p>
    <w:p w:rsidR="00486665" w:rsidRPr="00D1193F" w:rsidRDefault="00486665">
      <w:pPr>
        <w:numPr>
          <w:ilvl w:val="0"/>
          <w:numId w:val="16"/>
        </w:numPr>
        <w:spacing w:before="120"/>
        <w:jc w:val="both"/>
        <w:rPr>
          <w:rFonts w:ascii="Calibri" w:hAnsi="Calibri" w:cs="Calibri"/>
          <w:sz w:val="22"/>
          <w:szCs w:val="22"/>
        </w:rPr>
      </w:pPr>
      <w:r w:rsidRPr="00D1193F">
        <w:rPr>
          <w:rFonts w:ascii="Calibri" w:hAnsi="Calibri" w:cs="Calibri"/>
          <w:sz w:val="22"/>
          <w:szCs w:val="22"/>
        </w:rPr>
        <w:t xml:space="preserve">Dokumenty składające się na ofertę należy składać w formie oryginałów </w:t>
      </w:r>
      <w:r w:rsidRPr="00D1193F">
        <w:rPr>
          <w:rFonts w:ascii="Calibri" w:hAnsi="Calibri" w:cs="Calibri"/>
          <w:sz w:val="22"/>
          <w:szCs w:val="22"/>
          <w:u w:val="single"/>
        </w:rPr>
        <w:t>lub kopii poświadczonej „za zgodność z oryginałem”.</w:t>
      </w:r>
      <w:r w:rsidRPr="00D1193F">
        <w:rPr>
          <w:rFonts w:ascii="Calibri" w:hAnsi="Calibri" w:cs="Calibri"/>
          <w:sz w:val="22"/>
          <w:szCs w:val="22"/>
        </w:rPr>
        <w:t xml:space="preserve">  Oświadczenia należy składać wyłącznie w formie oryginału. Zamawiający może żądać przedstawienia oryginału lub notarialnie poświadczonej kopii dokumentu, gdy złożona przez Wykonawcę kopia dokumentu jest nieczytelna lub budzi wątpliwości</w:t>
      </w:r>
      <w:r>
        <w:rPr>
          <w:rFonts w:ascii="Calibri" w:hAnsi="Calibri" w:cs="Calibri"/>
          <w:sz w:val="22"/>
          <w:szCs w:val="22"/>
        </w:rPr>
        <w:t>,</w:t>
      </w:r>
      <w:r w:rsidRPr="00D1193F">
        <w:rPr>
          <w:rFonts w:ascii="Calibri" w:hAnsi="Calibri" w:cs="Calibri"/>
          <w:sz w:val="22"/>
          <w:szCs w:val="22"/>
        </w:rPr>
        <w:t xml:space="preserve"> co do jej prawdziwości. </w:t>
      </w:r>
      <w:r w:rsidRPr="00D1193F">
        <w:rPr>
          <w:rFonts w:ascii="Calibri" w:hAnsi="Calibri" w:cs="Calibri"/>
          <w:i/>
          <w:i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486665" w:rsidRPr="00D1193F" w:rsidRDefault="00486665">
      <w:pPr>
        <w:spacing w:before="120"/>
        <w:ind w:left="360"/>
        <w:jc w:val="both"/>
        <w:rPr>
          <w:rFonts w:ascii="Calibri" w:hAnsi="Calibri" w:cs="Calibri"/>
          <w:sz w:val="22"/>
          <w:szCs w:val="22"/>
          <w:u w:val="single"/>
        </w:rPr>
      </w:pPr>
      <w:r w:rsidRPr="00D1193F">
        <w:rPr>
          <w:rFonts w:ascii="Calibri" w:hAnsi="Calibri" w:cs="Calibri"/>
          <w:sz w:val="22"/>
          <w:szCs w:val="22"/>
          <w:u w:val="single"/>
        </w:rPr>
        <w:t>Niezależnie od powyższego zastrzeżenia, pełnomocnictwo musi zostać złożone w formie oryginału lub poświadczonej notarialnie kopii.</w:t>
      </w:r>
    </w:p>
    <w:p w:rsidR="00486665" w:rsidRPr="00D1193F" w:rsidRDefault="00486665">
      <w:pPr>
        <w:numPr>
          <w:ilvl w:val="0"/>
          <w:numId w:val="16"/>
        </w:numPr>
        <w:spacing w:before="120"/>
        <w:jc w:val="both"/>
        <w:rPr>
          <w:rFonts w:ascii="Calibri" w:hAnsi="Calibri" w:cs="Calibri"/>
          <w:sz w:val="22"/>
          <w:szCs w:val="22"/>
        </w:rPr>
      </w:pPr>
      <w:r w:rsidRPr="00D1193F">
        <w:rPr>
          <w:rFonts w:ascii="Calibri" w:hAnsi="Calibri" w:cs="Calibri"/>
          <w:sz w:val="22"/>
          <w:szCs w:val="22"/>
        </w:rPr>
        <w:t xml:space="preserve">Dokumenty sporządzone w języku obcym muszą być złożone wraz z tłumaczeniem na język polski. </w:t>
      </w:r>
    </w:p>
    <w:p w:rsidR="00486665" w:rsidRPr="00D1193F" w:rsidRDefault="00486665">
      <w:pPr>
        <w:numPr>
          <w:ilvl w:val="0"/>
          <w:numId w:val="16"/>
        </w:numPr>
        <w:spacing w:before="120"/>
        <w:jc w:val="both"/>
        <w:rPr>
          <w:rFonts w:ascii="Calibri" w:hAnsi="Calibri" w:cs="Calibri"/>
          <w:sz w:val="22"/>
          <w:szCs w:val="22"/>
        </w:rPr>
      </w:pPr>
      <w:r w:rsidRPr="00D1193F">
        <w:rPr>
          <w:rFonts w:ascii="Calibri" w:hAnsi="Calibri" w:cs="Calibri"/>
          <w:sz w:val="22"/>
          <w:szCs w:val="22"/>
        </w:rPr>
        <w:t>Treść oferty musi odpowiadać treści SIWZ.</w:t>
      </w:r>
    </w:p>
    <w:p w:rsidR="00486665" w:rsidRPr="00D1193F" w:rsidRDefault="00486665" w:rsidP="004F5209">
      <w:pPr>
        <w:numPr>
          <w:ilvl w:val="0"/>
          <w:numId w:val="16"/>
        </w:numPr>
        <w:jc w:val="both"/>
        <w:rPr>
          <w:rFonts w:ascii="Calibri" w:hAnsi="Calibri" w:cs="Calibri"/>
          <w:b/>
          <w:bCs/>
          <w:sz w:val="22"/>
          <w:szCs w:val="22"/>
        </w:rPr>
      </w:pPr>
      <w:r w:rsidRPr="00D1193F">
        <w:rPr>
          <w:rFonts w:ascii="Calibri" w:hAnsi="Calibri" w:cs="Calibri"/>
          <w:sz w:val="22"/>
          <w:szCs w:val="22"/>
        </w:rPr>
        <w:t xml:space="preserve">Zamawiający nie dopuszcza możliwości składania oświadczeń, dokumentów, ofert lub ich uzupełnień, poprawienia, wyjaśnienia wyłącznie za pomocą poczty elektronicznej. Przesłane w ten sposób wnioski, oświadczenia, zawiadomienia oraz informacje </w:t>
      </w:r>
      <w:r w:rsidRPr="00D1193F">
        <w:rPr>
          <w:rFonts w:ascii="Calibri" w:hAnsi="Calibri" w:cs="Calibri"/>
          <w:b/>
          <w:bCs/>
          <w:sz w:val="22"/>
          <w:szCs w:val="22"/>
        </w:rPr>
        <w:t>muszą zostać potwierdzone pisemnie.</w:t>
      </w:r>
    </w:p>
    <w:p w:rsidR="00486665" w:rsidRPr="00D1193F" w:rsidRDefault="00486665">
      <w:pPr>
        <w:numPr>
          <w:ilvl w:val="0"/>
          <w:numId w:val="16"/>
        </w:numPr>
        <w:spacing w:before="120"/>
        <w:jc w:val="both"/>
        <w:rPr>
          <w:rFonts w:ascii="Calibri" w:hAnsi="Calibri" w:cs="Calibri"/>
          <w:sz w:val="22"/>
          <w:szCs w:val="22"/>
        </w:rPr>
      </w:pPr>
      <w:r w:rsidRPr="00D1193F">
        <w:rPr>
          <w:rFonts w:ascii="Calibri" w:hAnsi="Calibri" w:cs="Calibri"/>
          <w:sz w:val="22"/>
          <w:szCs w:val="22"/>
          <w:u w:val="single"/>
        </w:rPr>
        <w:t>Oferta winna zawierać, co najmniej następujące informacje</w:t>
      </w:r>
      <w:r w:rsidRPr="00D1193F">
        <w:rPr>
          <w:rFonts w:ascii="Calibri" w:hAnsi="Calibri" w:cs="Calibri"/>
          <w:sz w:val="22"/>
          <w:szCs w:val="22"/>
        </w:rPr>
        <w:t>:</w:t>
      </w:r>
    </w:p>
    <w:p w:rsidR="00486665" w:rsidRPr="00D1193F" w:rsidRDefault="00486665" w:rsidP="00D574BC">
      <w:pPr>
        <w:pStyle w:val="Footer"/>
        <w:numPr>
          <w:ilvl w:val="0"/>
          <w:numId w:val="21"/>
        </w:numPr>
        <w:tabs>
          <w:tab w:val="center" w:pos="851"/>
          <w:tab w:val="right" w:pos="9406"/>
        </w:tabs>
        <w:suppressAutoHyphens w:val="0"/>
        <w:ind w:left="851" w:hanging="284"/>
        <w:jc w:val="both"/>
        <w:rPr>
          <w:rFonts w:ascii="Calibri" w:hAnsi="Calibri" w:cs="Calibri"/>
          <w:sz w:val="22"/>
          <w:szCs w:val="22"/>
        </w:rPr>
      </w:pPr>
      <w:r w:rsidRPr="00D1193F">
        <w:rPr>
          <w:rFonts w:ascii="Calibri" w:hAnsi="Calibri" w:cs="Calibri"/>
          <w:sz w:val="22"/>
          <w:szCs w:val="22"/>
        </w:rPr>
        <w:t>dane o Wykonawcy (nazwę Wykonawcy, NIP, dokładny adres, telefon, e-mail),</w:t>
      </w:r>
    </w:p>
    <w:p w:rsidR="00486665" w:rsidRPr="00D1193F" w:rsidRDefault="00486665" w:rsidP="00D574BC">
      <w:pPr>
        <w:pStyle w:val="Footer"/>
        <w:numPr>
          <w:ilvl w:val="0"/>
          <w:numId w:val="21"/>
        </w:numPr>
        <w:tabs>
          <w:tab w:val="center" w:pos="851"/>
          <w:tab w:val="right" w:pos="9406"/>
        </w:tabs>
        <w:suppressAutoHyphens w:val="0"/>
        <w:ind w:left="851" w:hanging="284"/>
        <w:jc w:val="both"/>
        <w:rPr>
          <w:rFonts w:ascii="Calibri" w:hAnsi="Calibri" w:cs="Calibri"/>
          <w:sz w:val="22"/>
          <w:szCs w:val="22"/>
        </w:rPr>
      </w:pPr>
      <w:r w:rsidRPr="00D1193F">
        <w:rPr>
          <w:rFonts w:ascii="Calibri" w:hAnsi="Calibri" w:cs="Calibri"/>
          <w:sz w:val="22"/>
          <w:szCs w:val="22"/>
        </w:rPr>
        <w:t>przedmiot oferty,</w:t>
      </w:r>
    </w:p>
    <w:p w:rsidR="00486665" w:rsidRPr="00D1193F" w:rsidRDefault="00486665" w:rsidP="00D574BC">
      <w:pPr>
        <w:pStyle w:val="Footer"/>
        <w:numPr>
          <w:ilvl w:val="0"/>
          <w:numId w:val="21"/>
        </w:numPr>
        <w:tabs>
          <w:tab w:val="center" w:pos="851"/>
          <w:tab w:val="right" w:pos="9406"/>
        </w:tabs>
        <w:suppressAutoHyphens w:val="0"/>
        <w:ind w:left="851" w:hanging="284"/>
        <w:jc w:val="both"/>
        <w:rPr>
          <w:rFonts w:ascii="Calibri" w:hAnsi="Calibri" w:cs="Calibri"/>
          <w:sz w:val="22"/>
          <w:szCs w:val="22"/>
        </w:rPr>
      </w:pPr>
      <w:r w:rsidRPr="00D1193F">
        <w:rPr>
          <w:rFonts w:ascii="Calibri" w:hAnsi="Calibri" w:cs="Calibri"/>
          <w:sz w:val="22"/>
          <w:szCs w:val="22"/>
        </w:rPr>
        <w:t>cenę brutto przedmiotu oferty podaną w złotych polskich; cena brutto (to jest z podatkiem VAT) powinna obejmować wykonanie całego przedmiotu zamówienia,</w:t>
      </w:r>
    </w:p>
    <w:p w:rsidR="00486665" w:rsidRPr="00D1193F" w:rsidRDefault="00486665" w:rsidP="00D574BC">
      <w:pPr>
        <w:pStyle w:val="Footer"/>
        <w:numPr>
          <w:ilvl w:val="0"/>
          <w:numId w:val="21"/>
        </w:numPr>
        <w:tabs>
          <w:tab w:val="center" w:pos="851"/>
          <w:tab w:val="right" w:pos="9406"/>
        </w:tabs>
        <w:suppressAutoHyphens w:val="0"/>
        <w:ind w:left="851" w:hanging="284"/>
        <w:jc w:val="both"/>
        <w:rPr>
          <w:rFonts w:ascii="Calibri" w:hAnsi="Calibri" w:cs="Calibri"/>
          <w:sz w:val="22"/>
          <w:szCs w:val="22"/>
        </w:rPr>
      </w:pPr>
      <w:r w:rsidRPr="00D1193F">
        <w:rPr>
          <w:rFonts w:ascii="Calibri" w:hAnsi="Calibri" w:cs="Calibri"/>
          <w:sz w:val="22"/>
          <w:szCs w:val="22"/>
        </w:rPr>
        <w:t xml:space="preserve">wskazanie przez Wykonawcę części zamówienia, których wykonanie zamierza powierzyć </w:t>
      </w:r>
      <w:r w:rsidRPr="00D1193F">
        <w:rPr>
          <w:rStyle w:val="highlight"/>
          <w:rFonts w:ascii="Calibri" w:hAnsi="Calibri" w:cs="Calibri"/>
          <w:sz w:val="22"/>
          <w:szCs w:val="22"/>
        </w:rPr>
        <w:t>podwykon</w:t>
      </w:r>
      <w:r w:rsidRPr="00D1193F">
        <w:rPr>
          <w:rFonts w:ascii="Calibri" w:hAnsi="Calibri" w:cs="Calibri"/>
          <w:sz w:val="22"/>
          <w:szCs w:val="22"/>
        </w:rPr>
        <w:t>awcom i podanie firm podwykonawców</w:t>
      </w:r>
    </w:p>
    <w:p w:rsidR="00486665" w:rsidRDefault="00486665" w:rsidP="00D574BC">
      <w:pPr>
        <w:pStyle w:val="Footer"/>
        <w:numPr>
          <w:ilvl w:val="0"/>
          <w:numId w:val="21"/>
        </w:numPr>
        <w:tabs>
          <w:tab w:val="center" w:pos="851"/>
          <w:tab w:val="right" w:pos="9406"/>
        </w:tabs>
        <w:suppressAutoHyphens w:val="0"/>
        <w:ind w:left="851" w:hanging="284"/>
        <w:jc w:val="both"/>
        <w:rPr>
          <w:ins w:id="5" w:author="Aga Bajorek" w:date="2018-02-13T01:04:00Z"/>
          <w:rFonts w:ascii="Calibri" w:hAnsi="Calibri" w:cs="Calibri"/>
          <w:sz w:val="22"/>
          <w:szCs w:val="22"/>
        </w:rPr>
      </w:pPr>
      <w:r w:rsidRPr="00D1193F">
        <w:rPr>
          <w:rFonts w:ascii="Calibri" w:hAnsi="Calibri" w:cs="Calibri"/>
          <w:sz w:val="22"/>
          <w:szCs w:val="22"/>
        </w:rPr>
        <w:t>szczegółowy wykaz załączonych dokumentów.</w:t>
      </w:r>
    </w:p>
    <w:p w:rsidR="00486665" w:rsidRPr="00D1193F" w:rsidRDefault="00486665" w:rsidP="00D574BC">
      <w:pPr>
        <w:pStyle w:val="Footer"/>
        <w:numPr>
          <w:ilvl w:val="0"/>
          <w:numId w:val="21"/>
        </w:numPr>
        <w:tabs>
          <w:tab w:val="center" w:pos="851"/>
          <w:tab w:val="right" w:pos="9406"/>
        </w:tabs>
        <w:suppressAutoHyphens w:val="0"/>
        <w:ind w:left="851" w:hanging="284"/>
        <w:jc w:val="both"/>
        <w:rPr>
          <w:rFonts w:ascii="Calibri" w:hAnsi="Calibri" w:cs="Calibri"/>
          <w:sz w:val="22"/>
          <w:szCs w:val="22"/>
        </w:rPr>
      </w:pPr>
      <w:r>
        <w:rPr>
          <w:rFonts w:ascii="Calibri" w:hAnsi="Calibri" w:cs="Calibri"/>
          <w:sz w:val="22"/>
          <w:szCs w:val="22"/>
        </w:rPr>
        <w:t>okres udzielonej gwarancji</w:t>
      </w:r>
    </w:p>
    <w:p w:rsidR="00486665" w:rsidRPr="00D1193F" w:rsidRDefault="00486665">
      <w:pPr>
        <w:spacing w:before="120"/>
        <w:ind w:left="360"/>
        <w:jc w:val="both"/>
        <w:rPr>
          <w:rFonts w:ascii="Calibri" w:hAnsi="Calibri" w:cs="Calibri"/>
          <w:sz w:val="22"/>
          <w:szCs w:val="22"/>
        </w:rPr>
      </w:pPr>
      <w:r w:rsidRPr="00D1193F">
        <w:rPr>
          <w:rFonts w:ascii="Calibri" w:hAnsi="Calibri" w:cs="Calibri"/>
          <w:sz w:val="22"/>
          <w:szCs w:val="22"/>
        </w:rPr>
        <w:t xml:space="preserve">Wykonawca w ramach oferty może wypełnić formularz ofertowy wg wzoru stanowiącego </w:t>
      </w:r>
      <w:r w:rsidRPr="0045063E">
        <w:rPr>
          <w:rFonts w:ascii="Calibri" w:hAnsi="Calibri" w:cs="Calibri"/>
          <w:sz w:val="22"/>
          <w:szCs w:val="22"/>
        </w:rPr>
        <w:t>Załącznik nr 1 do SIWZ.</w:t>
      </w:r>
    </w:p>
    <w:p w:rsidR="00486665" w:rsidRPr="00D1193F" w:rsidRDefault="00486665">
      <w:pPr>
        <w:numPr>
          <w:ilvl w:val="0"/>
          <w:numId w:val="16"/>
        </w:numPr>
        <w:jc w:val="both"/>
        <w:rPr>
          <w:rFonts w:ascii="Calibri" w:hAnsi="Calibri" w:cs="Calibri"/>
          <w:sz w:val="22"/>
          <w:szCs w:val="22"/>
        </w:rPr>
      </w:pPr>
      <w:r w:rsidRPr="00D1193F">
        <w:rPr>
          <w:rFonts w:ascii="Calibri" w:hAnsi="Calibri" w:cs="Calibri"/>
          <w:sz w:val="22"/>
          <w:szCs w:val="22"/>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rsidR="00486665" w:rsidRPr="00D1193F" w:rsidRDefault="00486665">
      <w:pPr>
        <w:numPr>
          <w:ilvl w:val="0"/>
          <w:numId w:val="16"/>
        </w:numPr>
        <w:jc w:val="both"/>
        <w:rPr>
          <w:rFonts w:ascii="Calibri" w:hAnsi="Calibri" w:cs="Calibri"/>
          <w:sz w:val="22"/>
          <w:szCs w:val="22"/>
        </w:rPr>
      </w:pPr>
      <w:r w:rsidRPr="00D1193F">
        <w:rPr>
          <w:rFonts w:ascii="Calibri" w:hAnsi="Calibri" w:cs="Calibri"/>
          <w:sz w:val="22"/>
          <w:szCs w:val="22"/>
        </w:rPr>
        <w:t xml:space="preserve">Poprawki w ofercie muszą być naniesione czytelnie oraz opatrzone podpisem osoby (osób) podpisującej ofertę. Brak podpisu skutkować będzie odrzuceniem oferty. </w:t>
      </w:r>
    </w:p>
    <w:p w:rsidR="00486665" w:rsidRPr="00D1193F" w:rsidRDefault="00486665">
      <w:pPr>
        <w:pStyle w:val="BodyText2"/>
        <w:numPr>
          <w:ilvl w:val="0"/>
          <w:numId w:val="16"/>
        </w:numPr>
        <w:spacing w:after="0" w:line="240" w:lineRule="auto"/>
        <w:jc w:val="both"/>
        <w:rPr>
          <w:rFonts w:ascii="Calibri" w:hAnsi="Calibri" w:cs="Calibri"/>
          <w:sz w:val="22"/>
          <w:szCs w:val="22"/>
        </w:rPr>
      </w:pPr>
      <w:r w:rsidRPr="00D1193F">
        <w:rPr>
          <w:rFonts w:ascii="Calibri" w:hAnsi="Calibri" w:cs="Calibri"/>
          <w:sz w:val="22"/>
          <w:szCs w:val="22"/>
        </w:rPr>
        <w:t xml:space="preserve">Karty oferty powinny być spięte w sposób gwarantujący jej trwałość. Zaleca się ponumerowanie zapisanych stron. </w:t>
      </w:r>
    </w:p>
    <w:p w:rsidR="00486665" w:rsidRPr="00D1193F" w:rsidRDefault="00486665">
      <w:pPr>
        <w:pStyle w:val="BodyText2"/>
        <w:numPr>
          <w:ilvl w:val="0"/>
          <w:numId w:val="16"/>
        </w:numPr>
        <w:spacing w:after="0" w:line="240" w:lineRule="auto"/>
        <w:jc w:val="both"/>
        <w:rPr>
          <w:rFonts w:ascii="Calibri" w:hAnsi="Calibri" w:cs="Calibri"/>
          <w:sz w:val="22"/>
          <w:szCs w:val="22"/>
        </w:rPr>
      </w:pPr>
      <w:r w:rsidRPr="00D1193F">
        <w:rPr>
          <w:rFonts w:ascii="Calibri" w:hAnsi="Calibri" w:cs="Calibri"/>
          <w:sz w:val="22"/>
          <w:szCs w:val="22"/>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rsidR="00486665" w:rsidRPr="00D1193F" w:rsidRDefault="00486665">
      <w:pPr>
        <w:numPr>
          <w:ilvl w:val="0"/>
          <w:numId w:val="16"/>
        </w:numPr>
        <w:jc w:val="both"/>
        <w:rPr>
          <w:rFonts w:ascii="Calibri" w:hAnsi="Calibri" w:cs="Calibri"/>
          <w:sz w:val="22"/>
          <w:szCs w:val="22"/>
        </w:rPr>
      </w:pPr>
      <w:r w:rsidRPr="00D1193F">
        <w:rPr>
          <w:rFonts w:ascii="Calibri" w:hAnsi="Calibri" w:cs="Calibri"/>
          <w:sz w:val="22"/>
          <w:szCs w:val="22"/>
        </w:rPr>
        <w:t xml:space="preserve">Zamawiający niezwłocznie zawiadamia Wykonawcę o złożeniu oferty po terminie oraz zwraca ofertę po upływie terminu do wniesienia odwołania. </w:t>
      </w:r>
    </w:p>
    <w:p w:rsidR="00486665" w:rsidRPr="00D1193F" w:rsidRDefault="00486665">
      <w:pPr>
        <w:numPr>
          <w:ilvl w:val="0"/>
          <w:numId w:val="16"/>
        </w:numPr>
        <w:jc w:val="both"/>
        <w:rPr>
          <w:rFonts w:ascii="Calibri" w:hAnsi="Calibri" w:cs="Calibri"/>
          <w:sz w:val="22"/>
          <w:szCs w:val="22"/>
        </w:rPr>
      </w:pPr>
      <w:r>
        <w:rPr>
          <w:rFonts w:ascii="Calibri" w:hAnsi="Calibri" w:cs="Calibri"/>
          <w:sz w:val="22"/>
          <w:szCs w:val="22"/>
        </w:rPr>
        <w:t>Oferty nie</w:t>
      </w:r>
      <w:r w:rsidRPr="00D1193F">
        <w:rPr>
          <w:rFonts w:ascii="Calibri" w:hAnsi="Calibri" w:cs="Calibri"/>
          <w:sz w:val="22"/>
          <w:szCs w:val="22"/>
        </w:rPr>
        <w:t>odpowiadające zasadom określonym w ustawie oraz nie spełniające wymagań ustalonych w niniejszej SIWZ zostaną odrzucone.</w:t>
      </w:r>
    </w:p>
    <w:p w:rsidR="00486665" w:rsidRPr="00D1193F" w:rsidRDefault="00486665">
      <w:pPr>
        <w:numPr>
          <w:ilvl w:val="0"/>
          <w:numId w:val="16"/>
        </w:numPr>
        <w:rPr>
          <w:rFonts w:ascii="Calibri" w:hAnsi="Calibri" w:cs="Calibri"/>
          <w:sz w:val="22"/>
          <w:szCs w:val="22"/>
        </w:rPr>
      </w:pPr>
      <w:r w:rsidRPr="00D1193F">
        <w:rPr>
          <w:rFonts w:ascii="Calibri" w:hAnsi="Calibri" w:cs="Calibri"/>
          <w:sz w:val="22"/>
          <w:szCs w:val="22"/>
        </w:rPr>
        <w:t>Ofertę należy złożyć lub przesłać w nieprzezroczystej, zabezpieczonej przed otwarciem kopercie w sposób uniemożliwiający zapoznanie się z jej treścią przed upływem terminu otwarcia ofert.</w:t>
      </w:r>
    </w:p>
    <w:p w:rsidR="00486665" w:rsidRPr="00D1193F" w:rsidRDefault="00486665">
      <w:pPr>
        <w:numPr>
          <w:ilvl w:val="0"/>
          <w:numId w:val="16"/>
        </w:numPr>
        <w:spacing w:line="276" w:lineRule="auto"/>
        <w:rPr>
          <w:rFonts w:ascii="Calibri" w:hAnsi="Calibri" w:cs="Calibri"/>
          <w:sz w:val="22"/>
          <w:szCs w:val="22"/>
        </w:rPr>
      </w:pPr>
      <w:r w:rsidRPr="00D1193F">
        <w:rPr>
          <w:rFonts w:ascii="Calibri" w:hAnsi="Calibri" w:cs="Calibri"/>
          <w:sz w:val="22"/>
          <w:szCs w:val="22"/>
        </w:rPr>
        <w:t xml:space="preserve">Wykonawca, nie później niż w terminie składania ofert, ma prawo zastrzec w swojej ofercie informacje stanowiące tajemnicę przedsiębiorstwa w rozumieniu przepisów ustawy z dnia 16 kwietnia 1993 r. o zwalczaniu nieuczciwej konkurencji (t.j.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D1193F">
        <w:rPr>
          <w:rFonts w:ascii="Calibri" w:hAnsi="Calibri" w:cs="Calibri"/>
          <w:sz w:val="22"/>
          <w:szCs w:val="22"/>
          <w:u w:val="single"/>
        </w:rPr>
        <w:t>wykazał</w:t>
      </w:r>
      <w:r w:rsidRPr="00D1193F">
        <w:rPr>
          <w:rFonts w:ascii="Calibri" w:hAnsi="Calibri" w:cs="Calibri"/>
          <w:sz w:val="22"/>
          <w:szCs w:val="22"/>
        </w:rPr>
        <w:t>, iż zastrzeżone informacje stanowią tajemnicę przedsiębiorstwa.</w:t>
      </w:r>
    </w:p>
    <w:p w:rsidR="00486665" w:rsidRPr="00D1193F" w:rsidRDefault="00486665">
      <w:pPr>
        <w:numPr>
          <w:ilvl w:val="0"/>
          <w:numId w:val="16"/>
        </w:numPr>
        <w:spacing w:line="276" w:lineRule="auto"/>
        <w:jc w:val="both"/>
        <w:rPr>
          <w:rFonts w:ascii="Calibri" w:hAnsi="Calibri" w:cs="Calibri"/>
          <w:sz w:val="22"/>
          <w:szCs w:val="22"/>
        </w:rPr>
      </w:pPr>
      <w:r w:rsidRPr="00D1193F">
        <w:rPr>
          <w:rFonts w:ascii="Calibri" w:hAnsi="Calibri" w:cs="Calibri"/>
          <w:sz w:val="22"/>
          <w:szCs w:val="22"/>
        </w:rPr>
        <w:t>Oferty złożone po terminie, zostaną zwrócone Wykonawcom bez otwierania.</w:t>
      </w:r>
    </w:p>
    <w:p w:rsidR="00486665" w:rsidRPr="00D1193F" w:rsidRDefault="00486665">
      <w:pPr>
        <w:numPr>
          <w:ilvl w:val="0"/>
          <w:numId w:val="16"/>
        </w:numPr>
        <w:spacing w:line="276" w:lineRule="auto"/>
        <w:jc w:val="both"/>
        <w:rPr>
          <w:rFonts w:ascii="Calibri" w:hAnsi="Calibri" w:cs="Calibri"/>
          <w:sz w:val="22"/>
          <w:szCs w:val="22"/>
        </w:rPr>
      </w:pPr>
      <w:r w:rsidRPr="00D1193F">
        <w:rPr>
          <w:rFonts w:ascii="Calibri" w:hAnsi="Calibri" w:cs="Calibri"/>
          <w:sz w:val="22"/>
          <w:szCs w:val="22"/>
        </w:rPr>
        <w:t xml:space="preserve">W toku badania i oceny ofert Zamawiający może żądać od Wykonawców wyjaśnień dotyczących treści złożonych ofert. Niedopuszczalne jest prowadzenie między Wykonawcą a Zamawiającym negocjacji dotyczących złożonej oferty. </w:t>
      </w:r>
    </w:p>
    <w:p w:rsidR="00486665" w:rsidRPr="00D1193F" w:rsidRDefault="00486665">
      <w:pPr>
        <w:jc w:val="both"/>
        <w:rPr>
          <w:rFonts w:ascii="Calibri" w:hAnsi="Calibri" w:cs="Calibri"/>
          <w:sz w:val="22"/>
          <w:szCs w:val="22"/>
        </w:rPr>
      </w:pPr>
    </w:p>
    <w:p w:rsidR="00486665" w:rsidRPr="00D1193F" w:rsidRDefault="00486665" w:rsidP="00D574BC">
      <w:pPr>
        <w:numPr>
          <w:ilvl w:val="0"/>
          <w:numId w:val="31"/>
        </w:numPr>
        <w:spacing w:line="360" w:lineRule="auto"/>
        <w:jc w:val="both"/>
        <w:rPr>
          <w:rFonts w:ascii="Calibri" w:hAnsi="Calibri" w:cs="Calibri"/>
          <w:b/>
          <w:bCs/>
          <w:sz w:val="22"/>
          <w:szCs w:val="22"/>
        </w:rPr>
      </w:pPr>
      <w:r w:rsidRPr="00D1193F">
        <w:rPr>
          <w:rFonts w:ascii="Calibri" w:hAnsi="Calibri" w:cs="Calibri"/>
          <w:b/>
          <w:bCs/>
          <w:sz w:val="22"/>
          <w:szCs w:val="22"/>
        </w:rPr>
        <w:t>Miejsce oraz termin składania i otwarcia ofert.</w:t>
      </w:r>
    </w:p>
    <w:p w:rsidR="00486665" w:rsidRDefault="00486665" w:rsidP="00C17A44">
      <w:pPr>
        <w:numPr>
          <w:ilvl w:val="0"/>
          <w:numId w:val="10"/>
        </w:numPr>
        <w:tabs>
          <w:tab w:val="left" w:pos="426"/>
        </w:tabs>
        <w:spacing w:before="120" w:after="120"/>
        <w:ind w:left="426" w:hanging="426"/>
        <w:jc w:val="both"/>
        <w:rPr>
          <w:rFonts w:ascii="Calibri" w:hAnsi="Calibri" w:cs="Calibri"/>
          <w:sz w:val="22"/>
          <w:szCs w:val="22"/>
        </w:rPr>
      </w:pPr>
      <w:r w:rsidRPr="00D1193F">
        <w:rPr>
          <w:rFonts w:ascii="Calibri" w:hAnsi="Calibri" w:cs="Calibri"/>
          <w:sz w:val="22"/>
          <w:szCs w:val="22"/>
        </w:rPr>
        <w:t xml:space="preserve">Ofertę należy złożyć w zamkniętej kopercie w siedzibie Zamawiającego </w:t>
      </w:r>
      <w:r w:rsidRPr="00D1193F">
        <w:rPr>
          <w:rFonts w:ascii="Calibri" w:hAnsi="Calibri" w:cs="Calibri"/>
          <w:sz w:val="22"/>
          <w:szCs w:val="22"/>
        </w:rPr>
        <w:br/>
      </w:r>
      <w:r>
        <w:rPr>
          <w:rFonts w:ascii="Calibri" w:hAnsi="Calibri" w:cs="Calibri"/>
          <w:sz w:val="22"/>
          <w:szCs w:val="22"/>
        </w:rPr>
        <w:t>przy u</w:t>
      </w:r>
      <w:r w:rsidRPr="00C17A44">
        <w:rPr>
          <w:rFonts w:ascii="Calibri" w:hAnsi="Calibri" w:cs="Calibri"/>
          <w:sz w:val="22"/>
          <w:szCs w:val="22"/>
        </w:rPr>
        <w:t xml:space="preserve">l. </w:t>
      </w:r>
      <w:r>
        <w:rPr>
          <w:rFonts w:ascii="Calibri" w:hAnsi="Calibri" w:cs="Calibri"/>
          <w:sz w:val="22"/>
          <w:szCs w:val="22"/>
        </w:rPr>
        <w:t>Kolejowej 32, 19-400 Olecko</w:t>
      </w:r>
      <w:r w:rsidRPr="00D1193F">
        <w:rPr>
          <w:rFonts w:ascii="Calibri" w:hAnsi="Calibri" w:cs="Calibri"/>
          <w:sz w:val="22"/>
          <w:szCs w:val="22"/>
        </w:rPr>
        <w:t xml:space="preserve">, pok. </w:t>
      </w:r>
      <w:r>
        <w:rPr>
          <w:rFonts w:ascii="Calibri" w:hAnsi="Calibri" w:cs="Calibri"/>
          <w:sz w:val="22"/>
          <w:szCs w:val="22"/>
        </w:rPr>
        <w:t>22</w:t>
      </w:r>
      <w:r w:rsidRPr="00D1193F">
        <w:rPr>
          <w:rFonts w:ascii="Calibri" w:hAnsi="Calibri" w:cs="Calibri"/>
          <w:sz w:val="22"/>
          <w:szCs w:val="22"/>
        </w:rPr>
        <w:t xml:space="preserve">, w terminie do dnia </w:t>
      </w:r>
      <w:r>
        <w:rPr>
          <w:rFonts w:ascii="Calibri" w:hAnsi="Calibri" w:cs="Calibri"/>
          <w:b/>
          <w:bCs/>
          <w:sz w:val="22"/>
          <w:szCs w:val="22"/>
        </w:rPr>
        <w:t>27</w:t>
      </w:r>
      <w:r w:rsidRPr="005C2246">
        <w:rPr>
          <w:rFonts w:ascii="Calibri" w:hAnsi="Calibri" w:cs="Calibri"/>
          <w:b/>
          <w:bCs/>
          <w:sz w:val="22"/>
          <w:szCs w:val="22"/>
        </w:rPr>
        <w:t xml:space="preserve"> luty 2018 </w:t>
      </w:r>
      <w:r w:rsidRPr="005C2246">
        <w:rPr>
          <w:rFonts w:ascii="Calibri" w:hAnsi="Calibri" w:cs="Calibri"/>
          <w:b/>
          <w:bCs/>
          <w:sz w:val="22"/>
          <w:szCs w:val="22"/>
          <w:u w:val="single"/>
        </w:rPr>
        <w:t>r., do godz. 11</w:t>
      </w:r>
      <w:r w:rsidRPr="005C2246">
        <w:rPr>
          <w:rFonts w:ascii="Calibri" w:hAnsi="Calibri" w:cs="Calibri"/>
          <w:b/>
          <w:bCs/>
          <w:sz w:val="22"/>
          <w:szCs w:val="22"/>
          <w:u w:val="single"/>
          <w:vertAlign w:val="superscript"/>
        </w:rPr>
        <w:t>00</w:t>
      </w:r>
    </w:p>
    <w:p w:rsidR="00486665" w:rsidRPr="00151112" w:rsidRDefault="00486665" w:rsidP="00151112">
      <w:pPr>
        <w:numPr>
          <w:ilvl w:val="0"/>
          <w:numId w:val="10"/>
        </w:numPr>
        <w:tabs>
          <w:tab w:val="left" w:pos="426"/>
        </w:tabs>
        <w:spacing w:before="120" w:after="120"/>
        <w:ind w:left="426" w:hanging="426"/>
        <w:jc w:val="both"/>
        <w:rPr>
          <w:rFonts w:ascii="Calibri" w:hAnsi="Calibri" w:cs="Calibri"/>
          <w:sz w:val="22"/>
          <w:szCs w:val="22"/>
        </w:rPr>
      </w:pPr>
      <w:r w:rsidRPr="00151112">
        <w:rPr>
          <w:rFonts w:ascii="Calibri" w:hAnsi="Calibri" w:cs="Calibri"/>
          <w:sz w:val="22"/>
          <w:szCs w:val="22"/>
        </w:rPr>
        <w:t>Koperta powinna być opatrzona nazwą i dokładnym adresem Wykonawcy oraz napisem:</w:t>
      </w:r>
    </w:p>
    <w:p w:rsidR="00486665" w:rsidRPr="00D1193F" w:rsidRDefault="00486665">
      <w:pPr>
        <w:ind w:left="360"/>
        <w:rPr>
          <w:rFonts w:ascii="Calibri" w:hAnsi="Calibri" w:cs="Calibri"/>
          <w:sz w:val="22"/>
          <w:szCs w:val="22"/>
        </w:rPr>
      </w:pPr>
    </w:p>
    <w:p w:rsidR="00486665" w:rsidRPr="00D1193F" w:rsidRDefault="00486665" w:rsidP="00993AC7">
      <w:pPr>
        <w:jc w:val="center"/>
        <w:rPr>
          <w:rFonts w:ascii="Calibri" w:hAnsi="Calibri" w:cs="Calibri"/>
          <w:b/>
          <w:bCs/>
          <w:sz w:val="22"/>
          <w:szCs w:val="22"/>
        </w:rPr>
      </w:pPr>
      <w:r w:rsidRPr="00D1193F">
        <w:rPr>
          <w:rFonts w:ascii="Calibri" w:hAnsi="Calibri" w:cs="Calibri"/>
          <w:b/>
          <w:bCs/>
          <w:sz w:val="22"/>
          <w:szCs w:val="22"/>
        </w:rPr>
        <w:t>Oferta w przetargu nieograniczonym pn.</w:t>
      </w:r>
    </w:p>
    <w:p w:rsidR="00486665" w:rsidRPr="00D1193F" w:rsidRDefault="00486665" w:rsidP="00993AC7">
      <w:pPr>
        <w:ind w:left="360"/>
        <w:jc w:val="center"/>
        <w:rPr>
          <w:rFonts w:ascii="Calibri" w:hAnsi="Calibri" w:cs="Calibri"/>
          <w:b/>
          <w:bCs/>
          <w:sz w:val="22"/>
          <w:szCs w:val="22"/>
        </w:rPr>
      </w:pPr>
      <w:r w:rsidRPr="00D1193F">
        <w:rPr>
          <w:rFonts w:ascii="Calibri" w:hAnsi="Calibri" w:cs="Calibri"/>
          <w:b/>
          <w:bCs/>
          <w:sz w:val="22"/>
          <w:szCs w:val="22"/>
        </w:rPr>
        <w:t>„</w:t>
      </w:r>
      <w:r w:rsidRPr="00C17A44">
        <w:rPr>
          <w:rFonts w:ascii="Calibri" w:hAnsi="Calibri" w:cs="Calibri"/>
          <w:b/>
          <w:bCs/>
          <w:sz w:val="22"/>
          <w:szCs w:val="22"/>
        </w:rPr>
        <w:t xml:space="preserve">Utworzenie Bazy danych obiektów topograficznych o szczegółowości zapewniającej tworzenie standardowych opracowań kartograficznych w skalach 1:500–1:5000 (BDOT500) dla obszaru powiatu </w:t>
      </w:r>
      <w:r>
        <w:rPr>
          <w:rFonts w:ascii="Calibri" w:hAnsi="Calibri" w:cs="Calibri"/>
          <w:b/>
          <w:bCs/>
          <w:sz w:val="22"/>
          <w:szCs w:val="22"/>
        </w:rPr>
        <w:t>oleckiego</w:t>
      </w:r>
      <w:r w:rsidRPr="00C17A44">
        <w:rPr>
          <w:rFonts w:ascii="Calibri" w:hAnsi="Calibri" w:cs="Calibri"/>
          <w:b/>
          <w:bCs/>
          <w:sz w:val="22"/>
          <w:szCs w:val="22"/>
        </w:rPr>
        <w:t xml:space="preserve"> wraz z wprowadzeniem do systemu teleinformatycznego</w:t>
      </w:r>
      <w:ins w:id="6" w:author="Aga Bajorek" w:date="2018-02-14T17:36:00Z">
        <w:r>
          <w:rPr>
            <w:rFonts w:ascii="Calibri" w:hAnsi="Calibri" w:cs="Calibri"/>
            <w:b/>
            <w:bCs/>
            <w:sz w:val="22"/>
            <w:szCs w:val="22"/>
          </w:rPr>
          <w:t xml:space="preserve"> </w:t>
        </w:r>
      </w:ins>
      <w:r>
        <w:rPr>
          <w:rFonts w:ascii="Calibri" w:hAnsi="Calibri" w:cs="Calibri"/>
          <w:b/>
          <w:bCs/>
          <w:sz w:val="22"/>
          <w:szCs w:val="22"/>
        </w:rPr>
        <w:t>Zamawiającego</w:t>
      </w:r>
      <w:r w:rsidRPr="00D1193F">
        <w:rPr>
          <w:rFonts w:ascii="Calibri" w:hAnsi="Calibri" w:cs="Calibri"/>
          <w:b/>
          <w:bCs/>
          <w:sz w:val="22"/>
          <w:szCs w:val="22"/>
        </w:rPr>
        <w:t>”</w:t>
      </w:r>
    </w:p>
    <w:p w:rsidR="00486665" w:rsidRPr="003E26B3" w:rsidRDefault="00486665">
      <w:pPr>
        <w:ind w:left="360"/>
        <w:jc w:val="center"/>
        <w:rPr>
          <w:rFonts w:ascii="Calibri" w:hAnsi="Calibri" w:cs="Calibri"/>
          <w:sz w:val="22"/>
          <w:szCs w:val="22"/>
          <w:vertAlign w:val="superscript"/>
        </w:rPr>
      </w:pPr>
      <w:r w:rsidRPr="00D1193F">
        <w:rPr>
          <w:rFonts w:ascii="Calibri" w:hAnsi="Calibri" w:cs="Calibri"/>
          <w:b/>
          <w:bCs/>
          <w:sz w:val="22"/>
          <w:szCs w:val="22"/>
          <w:u w:val="single"/>
        </w:rPr>
        <w:t xml:space="preserve">Nie otwierać przed  </w:t>
      </w:r>
      <w:r>
        <w:rPr>
          <w:rFonts w:ascii="Calibri" w:hAnsi="Calibri" w:cs="Calibri"/>
          <w:b/>
          <w:bCs/>
          <w:sz w:val="22"/>
          <w:szCs w:val="22"/>
          <w:u w:val="single"/>
        </w:rPr>
        <w:t xml:space="preserve">27 lutego 2018 </w:t>
      </w:r>
      <w:r w:rsidRPr="00D1193F">
        <w:rPr>
          <w:rFonts w:ascii="Calibri" w:hAnsi="Calibri" w:cs="Calibri"/>
          <w:b/>
          <w:bCs/>
          <w:sz w:val="22"/>
          <w:szCs w:val="22"/>
          <w:u w:val="single"/>
        </w:rPr>
        <w:t xml:space="preserve">r., godz. </w:t>
      </w:r>
      <w:r>
        <w:rPr>
          <w:rFonts w:ascii="Calibri" w:hAnsi="Calibri" w:cs="Calibri"/>
          <w:b/>
          <w:bCs/>
          <w:sz w:val="22"/>
          <w:szCs w:val="22"/>
          <w:u w:val="single"/>
        </w:rPr>
        <w:t>1</w:t>
      </w:r>
      <w:r w:rsidRPr="00840A79">
        <w:rPr>
          <w:rFonts w:ascii="Calibri" w:hAnsi="Calibri" w:cs="Calibri"/>
          <w:b/>
          <w:bCs/>
          <w:color w:val="auto"/>
          <w:sz w:val="22"/>
          <w:szCs w:val="22"/>
          <w:u w:val="single"/>
        </w:rPr>
        <w:t>2</w:t>
      </w:r>
      <w:r>
        <w:rPr>
          <w:rFonts w:ascii="Calibri" w:hAnsi="Calibri" w:cs="Calibri"/>
          <w:b/>
          <w:bCs/>
          <w:sz w:val="22"/>
          <w:szCs w:val="22"/>
          <w:u w:val="single"/>
          <w:vertAlign w:val="superscript"/>
        </w:rPr>
        <w:t>00</w:t>
      </w:r>
    </w:p>
    <w:p w:rsidR="00486665" w:rsidRPr="00D1193F" w:rsidRDefault="00486665" w:rsidP="00E510A4">
      <w:pPr>
        <w:numPr>
          <w:ilvl w:val="0"/>
          <w:numId w:val="10"/>
        </w:numPr>
        <w:spacing w:before="120" w:after="120"/>
        <w:jc w:val="both"/>
        <w:rPr>
          <w:rFonts w:ascii="Calibri" w:hAnsi="Calibri" w:cs="Calibri"/>
          <w:sz w:val="22"/>
          <w:szCs w:val="22"/>
        </w:rPr>
      </w:pPr>
      <w:r w:rsidRPr="00D1193F">
        <w:rPr>
          <w:rFonts w:ascii="Calibri" w:hAnsi="Calibri" w:cs="Calibri"/>
          <w:sz w:val="22"/>
          <w:szCs w:val="22"/>
        </w:rPr>
        <w:t xml:space="preserve">Otwarcie złożonych ofert nastąpi w dniu </w:t>
      </w:r>
      <w:r>
        <w:rPr>
          <w:rFonts w:ascii="Calibri" w:hAnsi="Calibri" w:cs="Calibri"/>
          <w:sz w:val="22"/>
          <w:szCs w:val="22"/>
        </w:rPr>
        <w:t>27 lutego 2018 r.</w:t>
      </w:r>
      <w:r w:rsidRPr="00D1193F">
        <w:rPr>
          <w:rFonts w:ascii="Calibri" w:hAnsi="Calibri" w:cs="Calibri"/>
          <w:sz w:val="22"/>
          <w:szCs w:val="22"/>
          <w:u w:val="single"/>
        </w:rPr>
        <w:t xml:space="preserve"> o godz. </w:t>
      </w:r>
      <w:r>
        <w:rPr>
          <w:rFonts w:ascii="Calibri" w:hAnsi="Calibri" w:cs="Calibri"/>
          <w:sz w:val="22"/>
          <w:szCs w:val="22"/>
          <w:u w:val="single"/>
        </w:rPr>
        <w:t>12</w:t>
      </w:r>
      <w:r>
        <w:rPr>
          <w:rFonts w:ascii="Calibri" w:hAnsi="Calibri" w:cs="Calibri"/>
          <w:sz w:val="22"/>
          <w:szCs w:val="22"/>
          <w:u w:val="single"/>
          <w:vertAlign w:val="superscript"/>
        </w:rPr>
        <w:t>00</w:t>
      </w:r>
      <w:r w:rsidRPr="00D1193F">
        <w:rPr>
          <w:rFonts w:ascii="Calibri" w:hAnsi="Calibri" w:cs="Calibri"/>
          <w:sz w:val="22"/>
          <w:szCs w:val="22"/>
        </w:rPr>
        <w:t xml:space="preserve"> w siedzibie Zamawiającego przy </w:t>
      </w:r>
      <w:r>
        <w:rPr>
          <w:rFonts w:ascii="Calibri" w:hAnsi="Calibri" w:cs="Calibri"/>
          <w:sz w:val="22"/>
          <w:szCs w:val="22"/>
        </w:rPr>
        <w:t>u</w:t>
      </w:r>
      <w:r w:rsidRPr="00C17A44">
        <w:rPr>
          <w:rFonts w:ascii="Calibri" w:hAnsi="Calibri" w:cs="Calibri"/>
          <w:sz w:val="22"/>
          <w:szCs w:val="22"/>
        </w:rPr>
        <w:t xml:space="preserve">l. </w:t>
      </w:r>
      <w:r>
        <w:rPr>
          <w:rFonts w:ascii="Calibri" w:hAnsi="Calibri" w:cs="Calibri"/>
          <w:sz w:val="22"/>
          <w:szCs w:val="22"/>
        </w:rPr>
        <w:t>Kolejowej 32, 19-400 Olecko</w:t>
      </w:r>
      <w:r w:rsidRPr="00D1193F">
        <w:rPr>
          <w:rFonts w:ascii="Calibri" w:hAnsi="Calibri" w:cs="Calibri"/>
          <w:sz w:val="22"/>
          <w:szCs w:val="22"/>
        </w:rPr>
        <w:t xml:space="preserve">, pok. </w:t>
      </w:r>
      <w:r>
        <w:rPr>
          <w:rFonts w:ascii="Calibri" w:hAnsi="Calibri" w:cs="Calibri"/>
          <w:sz w:val="22"/>
          <w:szCs w:val="22"/>
        </w:rPr>
        <w:t xml:space="preserve">4. </w:t>
      </w:r>
      <w:r w:rsidRPr="00D1193F">
        <w:rPr>
          <w:rFonts w:ascii="Calibri" w:hAnsi="Calibri" w:cs="Calibri"/>
          <w:sz w:val="22"/>
          <w:szCs w:val="22"/>
        </w:rPr>
        <w:t>Otwarcie ofert jest jawne.</w:t>
      </w:r>
    </w:p>
    <w:p w:rsidR="00486665" w:rsidRPr="00D1193F" w:rsidRDefault="00486665">
      <w:pPr>
        <w:numPr>
          <w:ilvl w:val="0"/>
          <w:numId w:val="10"/>
        </w:numPr>
        <w:spacing w:before="120" w:after="120"/>
        <w:ind w:left="426" w:hanging="426"/>
        <w:jc w:val="both"/>
        <w:rPr>
          <w:rFonts w:ascii="Calibri" w:hAnsi="Calibri" w:cs="Calibri"/>
          <w:sz w:val="22"/>
          <w:szCs w:val="22"/>
        </w:rPr>
      </w:pPr>
      <w:r w:rsidRPr="00D1193F">
        <w:rPr>
          <w:rFonts w:ascii="Calibri" w:hAnsi="Calibri" w:cs="Calibri"/>
          <w:sz w:val="22"/>
          <w:szCs w:val="22"/>
        </w:rPr>
        <w:t xml:space="preserve">Wykonawca może przed upływem terminu do składania </w:t>
      </w:r>
      <w:r w:rsidRPr="00D1193F">
        <w:rPr>
          <w:rFonts w:ascii="Calibri" w:hAnsi="Calibri" w:cs="Calibri"/>
          <w:sz w:val="22"/>
          <w:szCs w:val="22"/>
          <w:u w:val="single"/>
        </w:rPr>
        <w:t>ofert zmienić lub wycofać</w:t>
      </w:r>
      <w:r w:rsidRPr="00D1193F">
        <w:rPr>
          <w:rFonts w:ascii="Calibri" w:hAnsi="Calibri" w:cs="Calibri"/>
          <w:sz w:val="22"/>
          <w:szCs w:val="22"/>
        </w:rPr>
        <w:t xml:space="preserve"> ofertę. Zmiana lub wycofanie oferty następuje poprzez złożenie odrębnego oświadczenia w tym zakresie dostarczonego Zamawiającemu w odrębnej kopercie z adnotacją „zmiana” lub „wycofanie” oferty.</w:t>
      </w:r>
    </w:p>
    <w:p w:rsidR="00486665" w:rsidRPr="00D1193F" w:rsidRDefault="00486665">
      <w:pPr>
        <w:numPr>
          <w:ilvl w:val="0"/>
          <w:numId w:val="10"/>
        </w:numPr>
        <w:spacing w:before="120" w:after="120"/>
        <w:ind w:left="426" w:hanging="426"/>
        <w:jc w:val="both"/>
        <w:rPr>
          <w:rFonts w:ascii="Calibri" w:hAnsi="Calibri" w:cs="Calibri"/>
          <w:sz w:val="22"/>
          <w:szCs w:val="22"/>
        </w:rPr>
      </w:pPr>
      <w:r w:rsidRPr="00D1193F">
        <w:rPr>
          <w:rFonts w:ascii="Calibri" w:hAnsi="Calibri" w:cs="Calibri"/>
          <w:sz w:val="22"/>
          <w:szCs w:val="22"/>
        </w:rPr>
        <w:t>W przypadku zmiany treści oferty Wykonawca zamieszcza dokumenty zawierające zmienioną treść w kopercie opisanej w sposób przewidziany w pkt 2 z dopiskiem „ZMIANA”.</w:t>
      </w:r>
    </w:p>
    <w:p w:rsidR="00486665" w:rsidRPr="00D1193F" w:rsidRDefault="00486665" w:rsidP="00993AC7">
      <w:pPr>
        <w:numPr>
          <w:ilvl w:val="0"/>
          <w:numId w:val="10"/>
        </w:numPr>
        <w:ind w:left="426" w:hanging="426"/>
        <w:jc w:val="both"/>
        <w:rPr>
          <w:rFonts w:ascii="Calibri" w:hAnsi="Calibri" w:cs="Calibri"/>
          <w:sz w:val="22"/>
          <w:szCs w:val="22"/>
        </w:rPr>
      </w:pPr>
      <w:r w:rsidRPr="00D1193F">
        <w:rPr>
          <w:rFonts w:ascii="Calibri" w:hAnsi="Calibri" w:cs="Calibri"/>
          <w:sz w:val="22"/>
          <w:szCs w:val="22"/>
        </w:rPr>
        <w:t>Bezpośrednio przed otwarciem ofert Zamawiający poda kwotę jaką zamierza przeznaczyć na sfinansowanie zamówienia.</w:t>
      </w:r>
    </w:p>
    <w:p w:rsidR="00486665" w:rsidRPr="00D1193F" w:rsidRDefault="00486665" w:rsidP="00CB26E7">
      <w:pPr>
        <w:numPr>
          <w:ilvl w:val="0"/>
          <w:numId w:val="10"/>
        </w:numPr>
        <w:ind w:left="426" w:hanging="426"/>
        <w:jc w:val="both"/>
        <w:rPr>
          <w:rFonts w:ascii="Calibri" w:hAnsi="Calibri" w:cs="Calibri"/>
          <w:sz w:val="22"/>
          <w:szCs w:val="22"/>
        </w:rPr>
      </w:pPr>
      <w:r w:rsidRPr="00D1193F">
        <w:rPr>
          <w:rFonts w:ascii="Calibri" w:hAnsi="Calibri" w:cs="Calibri"/>
          <w:sz w:val="22"/>
          <w:szCs w:val="22"/>
        </w:rPr>
        <w:t>Dokonując otwarcia ofert Zamawiający poda informacje określone w art. 86 ust. 4 Pzp.</w:t>
      </w:r>
    </w:p>
    <w:p w:rsidR="00486665" w:rsidRPr="00D1193F" w:rsidRDefault="00486665">
      <w:pPr>
        <w:numPr>
          <w:ilvl w:val="0"/>
          <w:numId w:val="10"/>
        </w:numPr>
        <w:spacing w:before="120" w:after="120"/>
        <w:ind w:left="426" w:hanging="426"/>
        <w:jc w:val="both"/>
        <w:rPr>
          <w:rFonts w:ascii="Calibri" w:hAnsi="Calibri" w:cs="Calibri"/>
          <w:sz w:val="22"/>
          <w:szCs w:val="22"/>
        </w:rPr>
      </w:pPr>
      <w:r w:rsidRPr="00D1193F">
        <w:rPr>
          <w:rFonts w:ascii="Calibri" w:hAnsi="Calibri" w:cs="Calibri"/>
          <w:sz w:val="22"/>
          <w:szCs w:val="22"/>
        </w:rPr>
        <w:t>Niezwłocznie po otwarciu ofert zamawiający zamieszcza na stronie internetowej informacje dotyczące:</w:t>
      </w:r>
    </w:p>
    <w:p w:rsidR="00486665" w:rsidRPr="00D1193F" w:rsidRDefault="00486665">
      <w:pPr>
        <w:widowControl w:val="0"/>
        <w:numPr>
          <w:ilvl w:val="1"/>
          <w:numId w:val="10"/>
        </w:numPr>
        <w:spacing w:line="276" w:lineRule="auto"/>
        <w:jc w:val="both"/>
        <w:rPr>
          <w:rFonts w:ascii="Calibri" w:hAnsi="Calibri" w:cs="Calibri"/>
          <w:sz w:val="22"/>
          <w:szCs w:val="22"/>
        </w:rPr>
      </w:pPr>
      <w:r w:rsidRPr="00D1193F">
        <w:rPr>
          <w:rFonts w:ascii="Calibri" w:hAnsi="Calibri" w:cs="Calibri"/>
          <w:sz w:val="22"/>
          <w:szCs w:val="22"/>
        </w:rPr>
        <w:t>kwoty, jaką zamierza przeznaczyć na sfinansowanie zamówienia;</w:t>
      </w:r>
    </w:p>
    <w:p w:rsidR="00486665" w:rsidRPr="00D1193F" w:rsidRDefault="00486665">
      <w:pPr>
        <w:widowControl w:val="0"/>
        <w:numPr>
          <w:ilvl w:val="1"/>
          <w:numId w:val="10"/>
        </w:numPr>
        <w:spacing w:line="276" w:lineRule="auto"/>
        <w:jc w:val="both"/>
        <w:rPr>
          <w:rFonts w:ascii="Calibri" w:hAnsi="Calibri" w:cs="Calibri"/>
          <w:sz w:val="22"/>
          <w:szCs w:val="22"/>
        </w:rPr>
      </w:pPr>
      <w:r w:rsidRPr="00D1193F">
        <w:rPr>
          <w:rFonts w:ascii="Calibri" w:hAnsi="Calibri" w:cs="Calibri"/>
          <w:sz w:val="22"/>
          <w:szCs w:val="22"/>
        </w:rPr>
        <w:t>firm oraz adresów Wykonawców, którzy złożyli oferty w terminie;</w:t>
      </w:r>
    </w:p>
    <w:p w:rsidR="00486665" w:rsidRPr="00D1193F" w:rsidRDefault="00486665">
      <w:pPr>
        <w:widowControl w:val="0"/>
        <w:numPr>
          <w:ilvl w:val="1"/>
          <w:numId w:val="10"/>
        </w:numPr>
        <w:spacing w:line="276" w:lineRule="auto"/>
        <w:jc w:val="both"/>
        <w:rPr>
          <w:rFonts w:ascii="Calibri" w:hAnsi="Calibri" w:cs="Calibri"/>
          <w:sz w:val="22"/>
          <w:szCs w:val="22"/>
        </w:rPr>
      </w:pPr>
      <w:r w:rsidRPr="00D1193F">
        <w:rPr>
          <w:rFonts w:ascii="Calibri" w:hAnsi="Calibri" w:cs="Calibri"/>
          <w:sz w:val="22"/>
          <w:szCs w:val="22"/>
        </w:rPr>
        <w:t>ceny, terminu wykonania zamówienia, okresu gwarancji i warunków płatności zawartych w ofertach.</w:t>
      </w:r>
    </w:p>
    <w:p w:rsidR="00486665" w:rsidRPr="00D1193F" w:rsidRDefault="00486665">
      <w:pPr>
        <w:widowControl w:val="0"/>
        <w:spacing w:line="276" w:lineRule="auto"/>
        <w:jc w:val="both"/>
        <w:rPr>
          <w:rFonts w:ascii="Calibri" w:hAnsi="Calibri" w:cs="Calibri"/>
          <w:sz w:val="22"/>
          <w:szCs w:val="22"/>
        </w:rPr>
      </w:pPr>
    </w:p>
    <w:p w:rsidR="00486665" w:rsidRPr="00D1193F" w:rsidRDefault="00486665" w:rsidP="00D574BC">
      <w:pPr>
        <w:numPr>
          <w:ilvl w:val="0"/>
          <w:numId w:val="31"/>
        </w:numPr>
        <w:jc w:val="both"/>
        <w:rPr>
          <w:rFonts w:ascii="Calibri" w:hAnsi="Calibri" w:cs="Calibri"/>
          <w:b/>
          <w:bCs/>
          <w:sz w:val="22"/>
          <w:szCs w:val="22"/>
        </w:rPr>
      </w:pPr>
      <w:r w:rsidRPr="00D1193F">
        <w:rPr>
          <w:rFonts w:ascii="Calibri" w:hAnsi="Calibri" w:cs="Calibri"/>
          <w:b/>
          <w:bCs/>
          <w:sz w:val="22"/>
          <w:szCs w:val="22"/>
        </w:rPr>
        <w:t>Opis sposobu obliczenia ceny.</w:t>
      </w:r>
    </w:p>
    <w:p w:rsidR="00486665" w:rsidRPr="00D1193F" w:rsidRDefault="00486665" w:rsidP="00D574BC">
      <w:pPr>
        <w:pStyle w:val="Podstawowy2"/>
        <w:widowControl/>
        <w:numPr>
          <w:ilvl w:val="0"/>
          <w:numId w:val="20"/>
        </w:numPr>
        <w:suppressAutoHyphens w:val="0"/>
        <w:spacing w:before="120" w:after="120" w:line="240" w:lineRule="auto"/>
        <w:rPr>
          <w:rFonts w:ascii="Calibri" w:hAnsi="Calibri" w:cs="Calibri"/>
          <w:sz w:val="22"/>
          <w:szCs w:val="22"/>
        </w:rPr>
      </w:pPr>
      <w:r w:rsidRPr="00D1193F">
        <w:rPr>
          <w:rFonts w:ascii="Calibri" w:hAnsi="Calibri" w:cs="Calibri"/>
          <w:sz w:val="22"/>
          <w:szCs w:val="22"/>
        </w:rPr>
        <w:t>Wykonawca, określając cenę oferty, uwzględnia w niej wszystkie koszty wykonania Zamówienia.</w:t>
      </w:r>
    </w:p>
    <w:p w:rsidR="00486665" w:rsidRPr="00D1193F" w:rsidRDefault="00486665" w:rsidP="00D574BC">
      <w:pPr>
        <w:numPr>
          <w:ilvl w:val="0"/>
          <w:numId w:val="20"/>
        </w:numPr>
        <w:jc w:val="both"/>
        <w:rPr>
          <w:rFonts w:ascii="Calibri" w:hAnsi="Calibri" w:cs="Calibri"/>
          <w:sz w:val="22"/>
          <w:szCs w:val="22"/>
        </w:rPr>
      </w:pPr>
      <w:r w:rsidRPr="00D1193F">
        <w:rPr>
          <w:rFonts w:ascii="Calibri" w:hAnsi="Calibri" w:cs="Calibri"/>
          <w:sz w:val="22"/>
          <w:szCs w:val="22"/>
        </w:rPr>
        <w:t>W ofercie należy podać: cenę netto, podatek VAT oraz cenę brutto realizacji zamówienia (z podatkiem VAT) z dokładnością do dwóch miejsc po przecinku.</w:t>
      </w:r>
    </w:p>
    <w:p w:rsidR="00486665" w:rsidRPr="00D1193F" w:rsidRDefault="00486665" w:rsidP="00D574BC">
      <w:pPr>
        <w:pStyle w:val="Podstawowy2"/>
        <w:widowControl/>
        <w:numPr>
          <w:ilvl w:val="0"/>
          <w:numId w:val="20"/>
        </w:numPr>
        <w:suppressAutoHyphens w:val="0"/>
        <w:spacing w:before="120" w:after="120" w:line="240" w:lineRule="auto"/>
        <w:rPr>
          <w:rFonts w:ascii="Calibri" w:hAnsi="Calibri" w:cs="Calibri"/>
          <w:sz w:val="22"/>
          <w:szCs w:val="22"/>
        </w:rPr>
      </w:pPr>
      <w:r w:rsidRPr="00D1193F">
        <w:rPr>
          <w:rFonts w:ascii="Calibri" w:hAnsi="Calibri" w:cs="Calibri"/>
          <w:sz w:val="22"/>
          <w:szCs w:val="22"/>
        </w:rPr>
        <w:t>Zamawiający oceni i porówna jedynie te ofe</w:t>
      </w:r>
      <w:r>
        <w:rPr>
          <w:rFonts w:ascii="Calibri" w:hAnsi="Calibri" w:cs="Calibri"/>
          <w:sz w:val="22"/>
          <w:szCs w:val="22"/>
        </w:rPr>
        <w:t xml:space="preserve">rty, które odpowiadają zasadom </w:t>
      </w:r>
      <w:r w:rsidRPr="00D1193F">
        <w:rPr>
          <w:rFonts w:ascii="Calibri" w:hAnsi="Calibri" w:cs="Calibri"/>
          <w:sz w:val="22"/>
          <w:szCs w:val="22"/>
        </w:rPr>
        <w:t>określonym w ustawie i spełniają wymagania określone w SIWZ.</w:t>
      </w:r>
    </w:p>
    <w:p w:rsidR="00486665" w:rsidRPr="00D1193F" w:rsidRDefault="00486665" w:rsidP="00D574BC">
      <w:pPr>
        <w:numPr>
          <w:ilvl w:val="0"/>
          <w:numId w:val="20"/>
        </w:numPr>
        <w:spacing w:before="120" w:after="120"/>
        <w:jc w:val="both"/>
        <w:rPr>
          <w:rFonts w:ascii="Calibri" w:hAnsi="Calibri" w:cs="Calibri"/>
          <w:sz w:val="22"/>
          <w:szCs w:val="22"/>
          <w:u w:val="single"/>
        </w:rPr>
      </w:pPr>
      <w:r w:rsidRPr="00D1193F">
        <w:rPr>
          <w:rFonts w:ascii="Calibri" w:hAnsi="Calibri" w:cs="Calibri"/>
          <w:sz w:val="22"/>
          <w:szCs w:val="22"/>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D1193F">
        <w:rPr>
          <w:rFonts w:ascii="Calibri" w:hAnsi="Calibri" w:cs="Calibri"/>
          <w:sz w:val="22"/>
          <w:szCs w:val="22"/>
          <w:u w:val="single"/>
        </w:rPr>
        <w:t>Nie dopuszcza się zaokrągleń poprzez odrzucenie miejsc po przecinku.</w:t>
      </w:r>
    </w:p>
    <w:p w:rsidR="00486665" w:rsidRPr="00D1193F" w:rsidRDefault="00486665" w:rsidP="00D574BC">
      <w:pPr>
        <w:numPr>
          <w:ilvl w:val="0"/>
          <w:numId w:val="20"/>
        </w:numPr>
        <w:spacing w:before="120" w:after="120"/>
        <w:jc w:val="both"/>
        <w:rPr>
          <w:rFonts w:ascii="Calibri" w:hAnsi="Calibri" w:cs="Calibri"/>
          <w:sz w:val="22"/>
          <w:szCs w:val="22"/>
        </w:rPr>
      </w:pPr>
      <w:r w:rsidRPr="00D1193F">
        <w:rPr>
          <w:rFonts w:ascii="Calibri" w:hAnsi="Calibri" w:cs="Calibri"/>
          <w:sz w:val="22"/>
          <w:szCs w:val="22"/>
        </w:rPr>
        <w:t>Cena powinna być podana cyfrowo i słownie. W razie rozbieżności będzie przyjmowana cena określona słownie.</w:t>
      </w:r>
    </w:p>
    <w:p w:rsidR="00486665" w:rsidRPr="00D1193F" w:rsidRDefault="00486665" w:rsidP="00D574BC">
      <w:pPr>
        <w:numPr>
          <w:ilvl w:val="0"/>
          <w:numId w:val="20"/>
        </w:numPr>
        <w:spacing w:before="120" w:after="120"/>
        <w:jc w:val="both"/>
        <w:rPr>
          <w:rFonts w:ascii="Calibri" w:hAnsi="Calibri" w:cs="Calibri"/>
          <w:sz w:val="22"/>
          <w:szCs w:val="22"/>
        </w:rPr>
      </w:pPr>
      <w:r w:rsidRPr="00D1193F">
        <w:rPr>
          <w:rFonts w:ascii="Calibri" w:hAnsi="Calibri" w:cs="Calibri"/>
          <w:sz w:val="22"/>
          <w:szCs w:val="22"/>
        </w:rPr>
        <w:t>Cena oferty musi obejmować pełny zakres wykonania przedmiotu niniejszego zamówienia.</w:t>
      </w:r>
    </w:p>
    <w:p w:rsidR="00486665" w:rsidRPr="00D1193F" w:rsidRDefault="00486665" w:rsidP="00D574BC">
      <w:pPr>
        <w:numPr>
          <w:ilvl w:val="0"/>
          <w:numId w:val="20"/>
        </w:numPr>
        <w:spacing w:before="120" w:after="120"/>
        <w:jc w:val="both"/>
        <w:rPr>
          <w:rFonts w:ascii="Calibri" w:hAnsi="Calibri" w:cs="Calibri"/>
          <w:sz w:val="22"/>
          <w:szCs w:val="22"/>
        </w:rPr>
      </w:pPr>
      <w:r w:rsidRPr="00D1193F">
        <w:rPr>
          <w:rFonts w:ascii="Calibri" w:hAnsi="Calibri" w:cs="Calibri"/>
          <w:sz w:val="22"/>
          <w:szCs w:val="22"/>
        </w:rPr>
        <w:t>Cena jest wartością ryczałtową.</w:t>
      </w:r>
    </w:p>
    <w:p w:rsidR="00486665" w:rsidRPr="00D1193F" w:rsidRDefault="00486665" w:rsidP="00D574BC">
      <w:pPr>
        <w:numPr>
          <w:ilvl w:val="0"/>
          <w:numId w:val="20"/>
        </w:numPr>
        <w:spacing w:before="120" w:after="120"/>
        <w:jc w:val="both"/>
        <w:rPr>
          <w:rFonts w:ascii="Calibri" w:hAnsi="Calibri" w:cs="Calibri"/>
          <w:sz w:val="22"/>
          <w:szCs w:val="22"/>
        </w:rPr>
      </w:pPr>
      <w:r w:rsidRPr="00D1193F">
        <w:rPr>
          <w:rFonts w:ascii="Calibri" w:hAnsi="Calibri" w:cs="Calibri"/>
          <w:sz w:val="22"/>
          <w:szCs w:val="22"/>
        </w:rPr>
        <w:t>Zamawiający poprawia w ofercie oczywiste omyłki pisarskie, oczywiste omyłki rachunkowe, z uwzględnieniem konsekwencji rachunkowych dokonanych poprawek, inne omyłki polegające na niezgodności oferty ze specyfikacją ist</w:t>
      </w:r>
      <w:r>
        <w:rPr>
          <w:rFonts w:ascii="Calibri" w:hAnsi="Calibri" w:cs="Calibri"/>
          <w:sz w:val="22"/>
          <w:szCs w:val="22"/>
        </w:rPr>
        <w:t>otnych warunków zamówienia, nie</w:t>
      </w:r>
      <w:r w:rsidRPr="00D1193F">
        <w:rPr>
          <w:rFonts w:ascii="Calibri" w:hAnsi="Calibri" w:cs="Calibri"/>
          <w:sz w:val="22"/>
          <w:szCs w:val="22"/>
        </w:rPr>
        <w:t>powodujące istotnych zmian w treści oferty, niezwłocznie zawiadamiając o tym Wykonawcę, którego oferta została poprawiona (art. 87 ust.2 ustawy).</w:t>
      </w:r>
    </w:p>
    <w:p w:rsidR="00486665" w:rsidRPr="00D1193F" w:rsidRDefault="00486665" w:rsidP="00D574BC">
      <w:pPr>
        <w:numPr>
          <w:ilvl w:val="0"/>
          <w:numId w:val="20"/>
        </w:numPr>
        <w:spacing w:before="120" w:after="120"/>
        <w:jc w:val="both"/>
        <w:rPr>
          <w:rFonts w:ascii="Calibri" w:hAnsi="Calibri" w:cs="Calibri"/>
          <w:sz w:val="22"/>
          <w:szCs w:val="22"/>
        </w:rPr>
      </w:pPr>
      <w:r w:rsidRPr="00D1193F">
        <w:rPr>
          <w:rFonts w:ascii="Calibri" w:hAnsi="Calibri" w:cs="Calibri"/>
          <w:sz w:val="22"/>
          <w:szCs w:val="22"/>
        </w:rPr>
        <w:t>Zamawiający odrzuci ofertę, jeżeli będzie zawierała rażąco niską cenę lub koszt w stosunku do przedmiotu zamówienia (art. 89 ust.1 pkt. 4 ustawy).</w:t>
      </w:r>
    </w:p>
    <w:p w:rsidR="00486665" w:rsidRPr="00D1193F" w:rsidRDefault="00486665" w:rsidP="00D574BC">
      <w:pPr>
        <w:numPr>
          <w:ilvl w:val="0"/>
          <w:numId w:val="20"/>
        </w:numPr>
        <w:spacing w:before="120" w:after="120"/>
        <w:jc w:val="both"/>
        <w:rPr>
          <w:rFonts w:ascii="Calibri" w:hAnsi="Calibri" w:cs="Calibri"/>
          <w:sz w:val="22"/>
          <w:szCs w:val="22"/>
        </w:rPr>
      </w:pPr>
      <w:r w:rsidRPr="00D1193F">
        <w:rPr>
          <w:rFonts w:ascii="Calibri" w:hAnsi="Calibri" w:cs="Calibr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86665" w:rsidRPr="00D1193F" w:rsidRDefault="00486665" w:rsidP="00D574BC">
      <w:pPr>
        <w:numPr>
          <w:ilvl w:val="0"/>
          <w:numId w:val="20"/>
        </w:numPr>
        <w:jc w:val="both"/>
        <w:rPr>
          <w:rFonts w:ascii="Calibri" w:hAnsi="Calibri" w:cs="Calibri"/>
          <w:sz w:val="22"/>
          <w:szCs w:val="22"/>
        </w:rPr>
      </w:pPr>
      <w:r w:rsidRPr="00D1193F">
        <w:rPr>
          <w:rFonts w:ascii="Calibri" w:hAnsi="Calibri" w:cs="Calibri"/>
          <w:sz w:val="22"/>
          <w:szCs w:val="22"/>
        </w:rPr>
        <w:t>Zamawiający unieważni postępowanie, jeżeli cena najkorzystniejszej oferty lub oferta z najniższą ceną przewyższy kwotę, którą Zamawiający zamierza przeznaczyć na sfinansowanie zamówienia, chyba</w:t>
      </w:r>
      <w:r>
        <w:rPr>
          <w:rFonts w:ascii="Calibri" w:hAnsi="Calibri" w:cs="Calibri"/>
          <w:sz w:val="22"/>
          <w:szCs w:val="22"/>
        </w:rPr>
        <w:t>,</w:t>
      </w:r>
      <w:r w:rsidRPr="00D1193F">
        <w:rPr>
          <w:rFonts w:ascii="Calibri" w:hAnsi="Calibri" w:cs="Calibri"/>
          <w:sz w:val="22"/>
          <w:szCs w:val="22"/>
        </w:rPr>
        <w:t xml:space="preserve"> że Zamawiający będzie mógł zwiększyć tę kwotę do ceny najkorzystniejszej oferty (art. 93 ust. 1 pkt. 4 ustawy Pzp). </w:t>
      </w:r>
    </w:p>
    <w:p w:rsidR="00486665" w:rsidRPr="00D1193F" w:rsidRDefault="00486665" w:rsidP="00D574BC">
      <w:pPr>
        <w:numPr>
          <w:ilvl w:val="0"/>
          <w:numId w:val="20"/>
        </w:numPr>
        <w:jc w:val="both"/>
        <w:rPr>
          <w:rFonts w:ascii="Calibri" w:hAnsi="Calibri" w:cs="Calibri"/>
          <w:sz w:val="22"/>
          <w:szCs w:val="22"/>
        </w:rPr>
      </w:pPr>
      <w:r>
        <w:rPr>
          <w:rFonts w:ascii="Calibri" w:hAnsi="Calibri" w:cs="Calibri"/>
          <w:sz w:val="22"/>
          <w:szCs w:val="22"/>
        </w:rPr>
        <w:t xml:space="preserve">W przypadku, </w:t>
      </w:r>
      <w:r w:rsidRPr="00D1193F">
        <w:rPr>
          <w:rFonts w:ascii="Calibri" w:hAnsi="Calibri" w:cs="Calibri"/>
          <w:sz w:val="22"/>
          <w:szCs w:val="22"/>
        </w:rPr>
        <w:t>gdy w ofercie będą kwoty wyrażone w innej walucie niż złoty, Zamawiający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rsidR="00486665" w:rsidRPr="00D1193F" w:rsidRDefault="00486665">
      <w:pPr>
        <w:spacing w:before="120" w:after="120"/>
        <w:ind w:left="142"/>
        <w:jc w:val="both"/>
        <w:rPr>
          <w:rFonts w:ascii="Calibri" w:hAnsi="Calibri" w:cs="Calibri"/>
          <w:sz w:val="22"/>
          <w:szCs w:val="22"/>
        </w:rPr>
      </w:pPr>
    </w:p>
    <w:p w:rsidR="00486665" w:rsidRPr="00D1193F" w:rsidRDefault="00486665" w:rsidP="00D574BC">
      <w:pPr>
        <w:widowControl w:val="0"/>
        <w:numPr>
          <w:ilvl w:val="0"/>
          <w:numId w:val="31"/>
        </w:numPr>
        <w:tabs>
          <w:tab w:val="left" w:pos="0"/>
        </w:tabs>
        <w:jc w:val="both"/>
        <w:rPr>
          <w:rFonts w:ascii="Calibri" w:hAnsi="Calibri" w:cs="Calibri"/>
          <w:sz w:val="22"/>
          <w:szCs w:val="22"/>
        </w:rPr>
      </w:pPr>
      <w:r w:rsidRPr="00D1193F">
        <w:rPr>
          <w:rFonts w:ascii="Calibri" w:hAnsi="Calibri" w:cs="Calibri"/>
          <w:b/>
          <w:bCs/>
          <w:sz w:val="22"/>
          <w:szCs w:val="22"/>
        </w:rPr>
        <w:t>Opis kryteriów</w:t>
      </w:r>
      <w:r>
        <w:rPr>
          <w:rFonts w:ascii="Calibri" w:hAnsi="Calibri" w:cs="Calibri"/>
          <w:b/>
          <w:bCs/>
          <w:sz w:val="22"/>
          <w:szCs w:val="22"/>
        </w:rPr>
        <w:t xml:space="preserve">, którymi Zamawiający będzie się kierował przy wyborze oferty </w:t>
      </w:r>
      <w:r w:rsidRPr="00D1193F">
        <w:rPr>
          <w:rFonts w:ascii="Calibri" w:hAnsi="Calibri" w:cs="Calibri"/>
          <w:b/>
          <w:bCs/>
          <w:sz w:val="22"/>
          <w:szCs w:val="22"/>
        </w:rPr>
        <w:t>wraz z podaniem wag tych kryteriów i sposobu oceny ofert.</w:t>
      </w:r>
    </w:p>
    <w:p w:rsidR="00486665" w:rsidRPr="00D1193F" w:rsidRDefault="00486665">
      <w:pPr>
        <w:numPr>
          <w:ilvl w:val="0"/>
          <w:numId w:val="17"/>
        </w:numPr>
        <w:spacing w:before="119"/>
        <w:jc w:val="both"/>
        <w:rPr>
          <w:rFonts w:ascii="Calibri" w:hAnsi="Calibri" w:cs="Calibri"/>
          <w:sz w:val="22"/>
          <w:szCs w:val="22"/>
        </w:rPr>
      </w:pPr>
      <w:r w:rsidRPr="00D1193F">
        <w:rPr>
          <w:rFonts w:ascii="Calibri" w:hAnsi="Calibri" w:cs="Calibri"/>
          <w:sz w:val="22"/>
          <w:szCs w:val="22"/>
        </w:rPr>
        <w:t>Przy wyborze oferty Zamawiający będzie się kierował kryteriami:</w:t>
      </w:r>
    </w:p>
    <w:p w:rsidR="00486665" w:rsidRPr="00D1193F" w:rsidRDefault="00486665" w:rsidP="00075638">
      <w:pPr>
        <w:pStyle w:val="ListParagraph"/>
        <w:numPr>
          <w:ilvl w:val="0"/>
          <w:numId w:val="37"/>
        </w:numPr>
        <w:spacing w:before="119"/>
        <w:jc w:val="both"/>
        <w:rPr>
          <w:rFonts w:ascii="Calibri" w:hAnsi="Calibri" w:cs="Calibri"/>
          <w:b/>
          <w:bCs/>
          <w:sz w:val="22"/>
          <w:szCs w:val="22"/>
        </w:rPr>
      </w:pPr>
      <w:r w:rsidRPr="00D1193F">
        <w:rPr>
          <w:rFonts w:ascii="Calibri" w:hAnsi="Calibri" w:cs="Calibri"/>
          <w:b/>
          <w:bCs/>
          <w:sz w:val="22"/>
          <w:szCs w:val="22"/>
        </w:rPr>
        <w:t xml:space="preserve">Cena – waga kryterium </w:t>
      </w:r>
      <w:r>
        <w:rPr>
          <w:rFonts w:ascii="Calibri" w:hAnsi="Calibri" w:cs="Calibri"/>
          <w:b/>
          <w:bCs/>
          <w:sz w:val="22"/>
          <w:szCs w:val="22"/>
        </w:rPr>
        <w:t>6</w:t>
      </w:r>
      <w:r w:rsidRPr="00D1193F">
        <w:rPr>
          <w:rFonts w:ascii="Calibri" w:hAnsi="Calibri" w:cs="Calibri"/>
          <w:b/>
          <w:bCs/>
          <w:sz w:val="22"/>
          <w:szCs w:val="22"/>
        </w:rPr>
        <w:t>0%</w:t>
      </w:r>
    </w:p>
    <w:p w:rsidR="00486665" w:rsidRPr="00D1193F" w:rsidRDefault="00486665" w:rsidP="00075638">
      <w:pPr>
        <w:pStyle w:val="ListParagraph"/>
        <w:numPr>
          <w:ilvl w:val="0"/>
          <w:numId w:val="37"/>
        </w:numPr>
        <w:spacing w:before="119"/>
        <w:jc w:val="both"/>
        <w:rPr>
          <w:rFonts w:ascii="Calibri" w:hAnsi="Calibri" w:cs="Calibri"/>
          <w:b/>
          <w:bCs/>
          <w:sz w:val="22"/>
          <w:szCs w:val="22"/>
        </w:rPr>
      </w:pPr>
      <w:r w:rsidRPr="00D1193F">
        <w:rPr>
          <w:rFonts w:ascii="Calibri" w:hAnsi="Calibri" w:cs="Calibri"/>
          <w:b/>
          <w:bCs/>
          <w:sz w:val="22"/>
          <w:szCs w:val="22"/>
        </w:rPr>
        <w:t xml:space="preserve">Doświadczenie </w:t>
      </w:r>
      <w:r>
        <w:rPr>
          <w:rFonts w:ascii="Calibri" w:hAnsi="Calibri" w:cs="Calibri"/>
          <w:b/>
          <w:bCs/>
          <w:sz w:val="22"/>
          <w:szCs w:val="22"/>
        </w:rPr>
        <w:t xml:space="preserve">osoby </w:t>
      </w:r>
      <w:r w:rsidRPr="00D1193F">
        <w:rPr>
          <w:rFonts w:ascii="Calibri" w:hAnsi="Calibri" w:cs="Calibri"/>
          <w:b/>
          <w:bCs/>
          <w:sz w:val="22"/>
          <w:szCs w:val="22"/>
        </w:rPr>
        <w:t>wyznaczo</w:t>
      </w:r>
      <w:r>
        <w:rPr>
          <w:rFonts w:ascii="Calibri" w:hAnsi="Calibri" w:cs="Calibri"/>
          <w:b/>
          <w:bCs/>
          <w:sz w:val="22"/>
          <w:szCs w:val="22"/>
        </w:rPr>
        <w:t>nej</w:t>
      </w:r>
      <w:r w:rsidRPr="00D1193F">
        <w:rPr>
          <w:rFonts w:ascii="Calibri" w:hAnsi="Calibri" w:cs="Calibri"/>
          <w:b/>
          <w:bCs/>
          <w:sz w:val="22"/>
          <w:szCs w:val="22"/>
        </w:rPr>
        <w:t xml:space="preserve"> do realizacji zamówienia</w:t>
      </w:r>
      <w:r>
        <w:rPr>
          <w:rFonts w:ascii="Calibri" w:hAnsi="Calibri" w:cs="Calibri"/>
          <w:b/>
          <w:bCs/>
          <w:sz w:val="22"/>
          <w:szCs w:val="22"/>
        </w:rPr>
        <w:t>, jako Kierownik prac -</w:t>
      </w:r>
      <w:r w:rsidRPr="00D1193F">
        <w:rPr>
          <w:rFonts w:ascii="Calibri" w:hAnsi="Calibri" w:cs="Calibri"/>
          <w:b/>
          <w:bCs/>
          <w:sz w:val="22"/>
          <w:szCs w:val="22"/>
        </w:rPr>
        <w:t xml:space="preserve">waga kryterium </w:t>
      </w:r>
      <w:r>
        <w:rPr>
          <w:rFonts w:ascii="Calibri" w:hAnsi="Calibri" w:cs="Calibri"/>
          <w:b/>
          <w:bCs/>
          <w:sz w:val="22"/>
          <w:szCs w:val="22"/>
        </w:rPr>
        <w:t>1</w:t>
      </w:r>
      <w:r w:rsidRPr="00D1193F">
        <w:rPr>
          <w:rFonts w:ascii="Calibri" w:hAnsi="Calibri" w:cs="Calibri"/>
          <w:b/>
          <w:bCs/>
          <w:sz w:val="22"/>
          <w:szCs w:val="22"/>
        </w:rPr>
        <w:t>0%</w:t>
      </w:r>
    </w:p>
    <w:p w:rsidR="00486665" w:rsidRPr="002C6C26" w:rsidRDefault="00486665" w:rsidP="00075638">
      <w:pPr>
        <w:pStyle w:val="ListParagraph"/>
        <w:numPr>
          <w:ilvl w:val="0"/>
          <w:numId w:val="37"/>
        </w:numPr>
        <w:spacing w:before="119"/>
        <w:jc w:val="both"/>
        <w:rPr>
          <w:rFonts w:ascii="Calibri" w:hAnsi="Calibri" w:cs="Calibri"/>
          <w:b/>
          <w:bCs/>
          <w:sz w:val="22"/>
          <w:szCs w:val="22"/>
        </w:rPr>
      </w:pPr>
      <w:r>
        <w:rPr>
          <w:rFonts w:ascii="Calibri" w:hAnsi="Calibri" w:cs="Calibri"/>
          <w:b/>
          <w:bCs/>
          <w:sz w:val="22"/>
          <w:szCs w:val="22"/>
        </w:rPr>
        <w:t>Doświadczenie zespołu osób zgłoszonego, jako Specjaliści Zespołu Wykonawcy- waga kryterium -20%</w:t>
      </w:r>
    </w:p>
    <w:p w:rsidR="00486665" w:rsidRPr="00D1193F" w:rsidRDefault="00486665" w:rsidP="00075638">
      <w:pPr>
        <w:pStyle w:val="ListParagraph"/>
        <w:numPr>
          <w:ilvl w:val="0"/>
          <w:numId w:val="37"/>
        </w:numPr>
        <w:spacing w:before="119"/>
        <w:jc w:val="both"/>
        <w:rPr>
          <w:rFonts w:ascii="Calibri" w:hAnsi="Calibri" w:cs="Calibri"/>
          <w:b/>
          <w:bCs/>
          <w:sz w:val="22"/>
          <w:szCs w:val="22"/>
        </w:rPr>
      </w:pPr>
      <w:r w:rsidRPr="00D1193F">
        <w:rPr>
          <w:rFonts w:ascii="Calibri" w:hAnsi="Calibri" w:cs="Calibri"/>
          <w:b/>
          <w:bCs/>
          <w:sz w:val="22"/>
          <w:szCs w:val="22"/>
        </w:rPr>
        <w:t>Okres gwarancji - waga kryterium 10%</w:t>
      </w:r>
    </w:p>
    <w:p w:rsidR="00486665" w:rsidRPr="00D1193F" w:rsidRDefault="00486665">
      <w:pPr>
        <w:tabs>
          <w:tab w:val="left" w:pos="360"/>
        </w:tabs>
        <w:spacing w:before="119"/>
        <w:ind w:left="1080"/>
        <w:jc w:val="both"/>
        <w:rPr>
          <w:rFonts w:ascii="Calibri" w:hAnsi="Calibri" w:cs="Calibri"/>
          <w:b/>
          <w:bCs/>
          <w:color w:val="FF0000"/>
          <w:sz w:val="22"/>
          <w:szCs w:val="22"/>
        </w:rPr>
      </w:pPr>
    </w:p>
    <w:p w:rsidR="00486665" w:rsidRPr="00D1193F" w:rsidRDefault="00486665">
      <w:pPr>
        <w:numPr>
          <w:ilvl w:val="0"/>
          <w:numId w:val="17"/>
        </w:numPr>
        <w:tabs>
          <w:tab w:val="left" w:pos="540"/>
        </w:tabs>
        <w:spacing w:line="276" w:lineRule="auto"/>
        <w:jc w:val="both"/>
        <w:rPr>
          <w:rFonts w:ascii="Calibri" w:hAnsi="Calibri" w:cs="Calibri"/>
          <w:color w:val="000000"/>
          <w:sz w:val="22"/>
          <w:szCs w:val="22"/>
        </w:rPr>
      </w:pPr>
      <w:r w:rsidRPr="00D1193F">
        <w:rPr>
          <w:rFonts w:ascii="Calibri" w:hAnsi="Calibri" w:cs="Calibri"/>
          <w:sz w:val="22"/>
          <w:szCs w:val="22"/>
        </w:rPr>
        <w:t>Zamawiający dokona oceny ofert przyznając punkty w ramach poszczególnych kryteriów oceny ofert,</w:t>
      </w:r>
      <w:r w:rsidRPr="00D1193F">
        <w:rPr>
          <w:rFonts w:ascii="Calibri" w:hAnsi="Calibri" w:cs="Calibri"/>
          <w:color w:val="000000"/>
          <w:sz w:val="22"/>
          <w:szCs w:val="22"/>
        </w:rPr>
        <w:t xml:space="preserve"> </w:t>
      </w:r>
      <w:r w:rsidRPr="00D1193F">
        <w:rPr>
          <w:rFonts w:ascii="Calibri" w:hAnsi="Calibri" w:cs="Calibri"/>
          <w:sz w:val="22"/>
          <w:szCs w:val="22"/>
        </w:rPr>
        <w:t>przyjmując zasadę, że 1% = 1 punkt.</w:t>
      </w:r>
    </w:p>
    <w:p w:rsidR="00486665" w:rsidRPr="00D1193F" w:rsidRDefault="00486665">
      <w:pPr>
        <w:tabs>
          <w:tab w:val="left" w:pos="540"/>
        </w:tabs>
        <w:spacing w:line="276" w:lineRule="auto"/>
        <w:ind w:left="360"/>
        <w:jc w:val="both"/>
        <w:rPr>
          <w:rFonts w:ascii="Calibri" w:hAnsi="Calibri" w:cs="Calibri"/>
          <w:color w:val="000000"/>
          <w:sz w:val="22"/>
          <w:szCs w:val="22"/>
        </w:rPr>
      </w:pPr>
    </w:p>
    <w:p w:rsidR="00486665" w:rsidRPr="00D1193F" w:rsidRDefault="00486665">
      <w:pPr>
        <w:numPr>
          <w:ilvl w:val="0"/>
          <w:numId w:val="17"/>
        </w:numPr>
        <w:tabs>
          <w:tab w:val="left" w:pos="540"/>
        </w:tabs>
        <w:spacing w:line="276" w:lineRule="auto"/>
        <w:jc w:val="both"/>
        <w:rPr>
          <w:rFonts w:ascii="Calibri" w:hAnsi="Calibri" w:cs="Calibri"/>
          <w:sz w:val="22"/>
          <w:szCs w:val="22"/>
        </w:rPr>
      </w:pPr>
      <w:r w:rsidRPr="00D1193F">
        <w:rPr>
          <w:rFonts w:ascii="Calibri" w:hAnsi="Calibri" w:cs="Calibri"/>
          <w:color w:val="000000"/>
          <w:sz w:val="22"/>
          <w:szCs w:val="22"/>
        </w:rPr>
        <w:t>Sposób obliczenia punktów:</w:t>
      </w:r>
    </w:p>
    <w:p w:rsidR="00486665" w:rsidRPr="00D1193F" w:rsidRDefault="00486665" w:rsidP="00C74E27">
      <w:pPr>
        <w:pStyle w:val="ListParagraph"/>
        <w:rPr>
          <w:rFonts w:ascii="Calibri" w:hAnsi="Calibri" w:cs="Calibri"/>
          <w:sz w:val="22"/>
          <w:szCs w:val="22"/>
        </w:rPr>
      </w:pPr>
    </w:p>
    <w:p w:rsidR="00486665" w:rsidRPr="00D1193F" w:rsidRDefault="00486665" w:rsidP="00075638">
      <w:pPr>
        <w:pStyle w:val="ListParagraph"/>
        <w:numPr>
          <w:ilvl w:val="0"/>
          <w:numId w:val="38"/>
        </w:numPr>
        <w:tabs>
          <w:tab w:val="left" w:pos="540"/>
        </w:tabs>
        <w:spacing w:line="276" w:lineRule="auto"/>
        <w:jc w:val="both"/>
        <w:rPr>
          <w:rFonts w:ascii="Calibri" w:hAnsi="Calibri" w:cs="Calibri"/>
          <w:b/>
          <w:bCs/>
          <w:sz w:val="22"/>
          <w:szCs w:val="22"/>
          <w:u w:val="single"/>
        </w:rPr>
      </w:pPr>
      <w:r w:rsidRPr="00D1193F">
        <w:rPr>
          <w:rFonts w:ascii="Calibri" w:hAnsi="Calibri" w:cs="Calibri"/>
          <w:b/>
          <w:bCs/>
          <w:sz w:val="22"/>
          <w:szCs w:val="22"/>
          <w:u w:val="single"/>
        </w:rPr>
        <w:t>w ramach kryterium cena:</w:t>
      </w:r>
    </w:p>
    <w:p w:rsidR="00486665" w:rsidRPr="00D1193F" w:rsidRDefault="00486665">
      <w:pPr>
        <w:tabs>
          <w:tab w:val="left" w:pos="540"/>
        </w:tabs>
        <w:spacing w:line="276" w:lineRule="auto"/>
        <w:jc w:val="both"/>
        <w:rPr>
          <w:rFonts w:ascii="Calibri" w:hAnsi="Calibri" w:cs="Calibri"/>
          <w:color w:val="000000"/>
          <w:sz w:val="22"/>
          <w:szCs w:val="22"/>
        </w:rPr>
      </w:pPr>
    </w:p>
    <w:p w:rsidR="00486665" w:rsidRPr="00D1193F" w:rsidRDefault="00486665">
      <w:pPr>
        <w:tabs>
          <w:tab w:val="left" w:pos="540"/>
        </w:tabs>
        <w:spacing w:line="276" w:lineRule="auto"/>
        <w:jc w:val="both"/>
        <w:rPr>
          <w:rFonts w:ascii="Calibri" w:hAnsi="Calibri" w:cs="Calibri"/>
          <w:b/>
          <w:bCs/>
          <w:sz w:val="22"/>
          <w:szCs w:val="22"/>
        </w:rPr>
      </w:pPr>
      <w:r w:rsidRPr="00D1193F">
        <w:rPr>
          <w:rFonts w:ascii="Calibri" w:hAnsi="Calibri" w:cs="Calibri"/>
          <w:b/>
          <w:bCs/>
          <w:color w:val="000000"/>
          <w:sz w:val="22"/>
          <w:szCs w:val="22"/>
        </w:rPr>
        <w:t>Ilość punktów (Pc) za to kryterium zostanie wyliczona wg wzoru:</w:t>
      </w:r>
    </w:p>
    <w:p w:rsidR="00486665" w:rsidRPr="00D1193F" w:rsidRDefault="00486665">
      <w:pPr>
        <w:tabs>
          <w:tab w:val="left" w:pos="540"/>
        </w:tabs>
        <w:spacing w:line="276" w:lineRule="auto"/>
        <w:jc w:val="both"/>
        <w:rPr>
          <w:rFonts w:ascii="Calibri" w:hAnsi="Calibri" w:cs="Calibri"/>
          <w:b/>
          <w:bCs/>
          <w:sz w:val="22"/>
          <w:szCs w:val="22"/>
        </w:rPr>
      </w:pPr>
      <w:r w:rsidRPr="00D1193F">
        <w:rPr>
          <w:rFonts w:ascii="Calibri" w:hAnsi="Calibri" w:cs="Calibri"/>
          <w:b/>
          <w:bCs/>
          <w:color w:val="000000"/>
          <w:sz w:val="22"/>
          <w:szCs w:val="22"/>
        </w:rPr>
        <w:t>P</w:t>
      </w:r>
      <w:r w:rsidRPr="00D1193F">
        <w:rPr>
          <w:rFonts w:ascii="Calibri" w:hAnsi="Calibri" w:cs="Calibri"/>
          <w:b/>
          <w:bCs/>
          <w:color w:val="000000"/>
          <w:sz w:val="22"/>
          <w:szCs w:val="22"/>
          <w:vertAlign w:val="subscript"/>
        </w:rPr>
        <w:t>c</w:t>
      </w:r>
      <w:r w:rsidRPr="00D1193F">
        <w:rPr>
          <w:rFonts w:ascii="Calibri" w:hAnsi="Calibri" w:cs="Calibri"/>
          <w:b/>
          <w:bCs/>
          <w:color w:val="000000"/>
          <w:sz w:val="22"/>
          <w:szCs w:val="22"/>
        </w:rPr>
        <w:t xml:space="preserve"> = (C_min / C_oferty) x 60 pkt, gdzie</w:t>
      </w:r>
    </w:p>
    <w:p w:rsidR="00486665" w:rsidRPr="00D1193F" w:rsidRDefault="00486665">
      <w:pPr>
        <w:rPr>
          <w:rFonts w:ascii="Calibri" w:hAnsi="Calibri" w:cs="Calibri"/>
          <w:sz w:val="22"/>
          <w:szCs w:val="22"/>
        </w:rPr>
      </w:pPr>
      <w:r w:rsidRPr="00D1193F">
        <w:rPr>
          <w:rFonts w:ascii="Calibri" w:hAnsi="Calibri" w:cs="Calibri"/>
          <w:sz w:val="22"/>
          <w:szCs w:val="22"/>
        </w:rPr>
        <w:t>P</w:t>
      </w:r>
      <w:r w:rsidRPr="00D1193F">
        <w:rPr>
          <w:rFonts w:ascii="Calibri" w:hAnsi="Calibri" w:cs="Calibri"/>
          <w:sz w:val="22"/>
          <w:szCs w:val="22"/>
          <w:vertAlign w:val="subscript"/>
        </w:rPr>
        <w:t xml:space="preserve">c </w:t>
      </w:r>
      <w:r w:rsidRPr="00D1193F">
        <w:rPr>
          <w:rFonts w:ascii="Calibri" w:hAnsi="Calibri" w:cs="Calibri"/>
          <w:sz w:val="22"/>
          <w:szCs w:val="22"/>
        </w:rPr>
        <w:t xml:space="preserve">- ilość punktów dla kryterium cena </w:t>
      </w:r>
    </w:p>
    <w:p w:rsidR="00486665" w:rsidRPr="00D1193F" w:rsidRDefault="00486665">
      <w:pPr>
        <w:pStyle w:val="BodyText3"/>
        <w:rPr>
          <w:rFonts w:ascii="Calibri" w:hAnsi="Calibri" w:cs="Calibri"/>
          <w:sz w:val="22"/>
          <w:szCs w:val="22"/>
        </w:rPr>
      </w:pPr>
      <w:r w:rsidRPr="00D1193F">
        <w:rPr>
          <w:rFonts w:ascii="Calibri" w:hAnsi="Calibri" w:cs="Calibri"/>
          <w:sz w:val="22"/>
          <w:szCs w:val="22"/>
        </w:rPr>
        <w:t>C_min – najniższa cena brutto spośród ofert niepodlegających odrzuceniu,</w:t>
      </w:r>
    </w:p>
    <w:p w:rsidR="00486665" w:rsidRPr="00D1193F" w:rsidRDefault="00486665">
      <w:pPr>
        <w:pStyle w:val="BodyText3"/>
        <w:tabs>
          <w:tab w:val="left" w:pos="540"/>
        </w:tabs>
        <w:spacing w:line="276" w:lineRule="auto"/>
        <w:jc w:val="both"/>
        <w:rPr>
          <w:rFonts w:ascii="Calibri" w:hAnsi="Calibri" w:cs="Calibri"/>
          <w:color w:val="000000"/>
          <w:sz w:val="22"/>
          <w:szCs w:val="22"/>
        </w:rPr>
      </w:pPr>
      <w:r w:rsidRPr="00D1193F">
        <w:rPr>
          <w:rFonts w:ascii="Calibri" w:hAnsi="Calibri" w:cs="Calibri"/>
          <w:color w:val="000000"/>
          <w:sz w:val="22"/>
          <w:szCs w:val="22"/>
        </w:rPr>
        <w:t>C_oferty – cena brutto ocenianej oferty</w:t>
      </w:r>
    </w:p>
    <w:p w:rsidR="00486665" w:rsidRPr="00D1193F" w:rsidRDefault="00486665">
      <w:pPr>
        <w:pStyle w:val="BodyText3"/>
        <w:tabs>
          <w:tab w:val="left" w:pos="540"/>
        </w:tabs>
        <w:spacing w:line="276" w:lineRule="auto"/>
        <w:jc w:val="both"/>
        <w:rPr>
          <w:rFonts w:ascii="Calibri" w:hAnsi="Calibri" w:cs="Calibri"/>
          <w:b/>
          <w:bCs/>
          <w:color w:val="000000"/>
          <w:sz w:val="22"/>
          <w:szCs w:val="22"/>
        </w:rPr>
      </w:pPr>
      <w:r w:rsidRPr="00D1193F">
        <w:rPr>
          <w:rFonts w:ascii="Calibri" w:hAnsi="Calibri" w:cs="Calibri"/>
          <w:b/>
          <w:bCs/>
          <w:sz w:val="22"/>
          <w:szCs w:val="22"/>
        </w:rPr>
        <w:t xml:space="preserve">Maksymalna liczba punktów, jakie można uzyskać w ramach niniejszego kryterium </w:t>
      </w:r>
      <w:r w:rsidRPr="00D1193F">
        <w:rPr>
          <w:rFonts w:ascii="Calibri" w:hAnsi="Calibri" w:cs="Calibri"/>
          <w:b/>
          <w:bCs/>
          <w:color w:val="000000"/>
          <w:sz w:val="22"/>
          <w:szCs w:val="22"/>
        </w:rPr>
        <w:t>to 60.</w:t>
      </w:r>
    </w:p>
    <w:p w:rsidR="00486665" w:rsidRPr="00D1193F" w:rsidRDefault="00486665" w:rsidP="00FB25DE">
      <w:pPr>
        <w:pStyle w:val="ListParagraph"/>
        <w:numPr>
          <w:ilvl w:val="0"/>
          <w:numId w:val="38"/>
        </w:numPr>
        <w:tabs>
          <w:tab w:val="left" w:pos="540"/>
        </w:tabs>
        <w:spacing w:line="276" w:lineRule="auto"/>
        <w:jc w:val="both"/>
        <w:rPr>
          <w:rFonts w:ascii="Calibri" w:hAnsi="Calibri" w:cs="Calibri"/>
          <w:b/>
          <w:bCs/>
          <w:sz w:val="22"/>
          <w:szCs w:val="22"/>
          <w:u w:val="single"/>
        </w:rPr>
      </w:pPr>
      <w:r w:rsidRPr="00D1193F">
        <w:rPr>
          <w:rFonts w:ascii="Calibri" w:hAnsi="Calibri" w:cs="Calibri"/>
          <w:b/>
          <w:bCs/>
          <w:sz w:val="22"/>
          <w:szCs w:val="22"/>
          <w:u w:val="single"/>
        </w:rPr>
        <w:t xml:space="preserve">w ramach kryterium doświadczenie </w:t>
      </w:r>
      <w:r w:rsidRPr="00FB25DE">
        <w:rPr>
          <w:rFonts w:ascii="Calibri" w:hAnsi="Calibri" w:cs="Calibri"/>
          <w:b/>
          <w:bCs/>
          <w:sz w:val="22"/>
          <w:szCs w:val="22"/>
          <w:u w:val="single"/>
        </w:rPr>
        <w:t xml:space="preserve">osoby wyznaczonej </w:t>
      </w:r>
      <w:r>
        <w:rPr>
          <w:rFonts w:ascii="Calibri" w:hAnsi="Calibri" w:cs="Calibri"/>
          <w:b/>
          <w:bCs/>
          <w:sz w:val="22"/>
          <w:szCs w:val="22"/>
          <w:u w:val="single"/>
        </w:rPr>
        <w:t>do realizacji zamówienia, jako Kierownik prac</w:t>
      </w:r>
      <w:r w:rsidRPr="00D1193F">
        <w:rPr>
          <w:rFonts w:ascii="Calibri" w:hAnsi="Calibri" w:cs="Calibri"/>
          <w:b/>
          <w:bCs/>
          <w:sz w:val="22"/>
          <w:szCs w:val="22"/>
          <w:u w:val="single"/>
        </w:rPr>
        <w:t>:</w:t>
      </w:r>
    </w:p>
    <w:p w:rsidR="00486665" w:rsidRPr="00D1193F" w:rsidRDefault="00486665" w:rsidP="00915C1C">
      <w:pPr>
        <w:tabs>
          <w:tab w:val="left" w:pos="540"/>
        </w:tabs>
        <w:spacing w:line="276" w:lineRule="auto"/>
        <w:jc w:val="both"/>
        <w:rPr>
          <w:rFonts w:ascii="Calibri" w:hAnsi="Calibri" w:cs="Calibri"/>
          <w:color w:val="000000"/>
          <w:sz w:val="22"/>
          <w:szCs w:val="22"/>
        </w:rPr>
      </w:pPr>
      <w:r w:rsidRPr="00D1193F">
        <w:rPr>
          <w:rFonts w:ascii="Calibri" w:hAnsi="Calibri" w:cs="Calibri"/>
          <w:color w:val="000000"/>
          <w:sz w:val="22"/>
          <w:szCs w:val="22"/>
        </w:rPr>
        <w:t>Ilość punktów</w:t>
      </w:r>
      <w:r w:rsidRPr="00D1193F">
        <w:rPr>
          <w:rFonts w:ascii="Calibri" w:hAnsi="Calibri" w:cs="Calibri"/>
          <w:b/>
          <w:bCs/>
          <w:color w:val="000000"/>
          <w:sz w:val="22"/>
          <w:szCs w:val="22"/>
        </w:rPr>
        <w:t xml:space="preserve"> (P</w:t>
      </w:r>
      <w:r>
        <w:rPr>
          <w:rFonts w:ascii="Calibri" w:hAnsi="Calibri" w:cs="Calibri"/>
          <w:b/>
          <w:bCs/>
          <w:color w:val="000000"/>
          <w:sz w:val="22"/>
          <w:szCs w:val="22"/>
        </w:rPr>
        <w:t>k</w:t>
      </w:r>
      <w:r w:rsidRPr="00D1193F">
        <w:rPr>
          <w:rFonts w:ascii="Calibri" w:hAnsi="Calibri" w:cs="Calibri"/>
          <w:b/>
          <w:bCs/>
          <w:color w:val="000000"/>
          <w:sz w:val="22"/>
          <w:szCs w:val="22"/>
        </w:rPr>
        <w:t xml:space="preserve">) </w:t>
      </w:r>
      <w:r w:rsidRPr="00D1193F">
        <w:rPr>
          <w:rFonts w:ascii="Calibri" w:hAnsi="Calibri" w:cs="Calibri"/>
          <w:color w:val="000000"/>
          <w:sz w:val="22"/>
          <w:szCs w:val="22"/>
        </w:rPr>
        <w:t>za to kryterium zostanie wyliczona w następujący sposób.</w:t>
      </w:r>
    </w:p>
    <w:p w:rsidR="00486665" w:rsidRPr="00D1193F" w:rsidRDefault="00486665" w:rsidP="00915C1C">
      <w:pPr>
        <w:tabs>
          <w:tab w:val="left" w:pos="540"/>
        </w:tabs>
        <w:spacing w:line="276" w:lineRule="auto"/>
        <w:jc w:val="both"/>
        <w:rPr>
          <w:rFonts w:ascii="Calibri" w:hAnsi="Calibri" w:cs="Calibri"/>
          <w:color w:val="000000"/>
          <w:sz w:val="22"/>
          <w:szCs w:val="22"/>
        </w:rPr>
      </w:pPr>
      <w:r w:rsidRPr="00D1193F">
        <w:rPr>
          <w:rFonts w:ascii="Calibri" w:hAnsi="Calibri" w:cs="Calibri"/>
          <w:color w:val="000000"/>
          <w:sz w:val="22"/>
          <w:szCs w:val="22"/>
        </w:rPr>
        <w:t xml:space="preserve">Punkty zostaną przyznane za </w:t>
      </w:r>
      <w:r>
        <w:rPr>
          <w:rFonts w:ascii="Calibri" w:hAnsi="Calibri" w:cs="Calibri"/>
          <w:color w:val="000000"/>
          <w:sz w:val="22"/>
          <w:szCs w:val="22"/>
        </w:rPr>
        <w:t xml:space="preserve">doświadczenie osoby wskazanej w ofercie Wykonawcy, jako kierownik prac, która będzie </w:t>
      </w:r>
      <w:r w:rsidRPr="00D1193F">
        <w:rPr>
          <w:rFonts w:ascii="Calibri" w:hAnsi="Calibri" w:cs="Calibri"/>
          <w:color w:val="000000"/>
          <w:sz w:val="22"/>
          <w:szCs w:val="22"/>
        </w:rPr>
        <w:t>uczestniczyć w realizacji zamówienia i spełnia</w:t>
      </w:r>
      <w:r>
        <w:rPr>
          <w:rFonts w:ascii="Calibri" w:hAnsi="Calibri" w:cs="Calibri"/>
          <w:color w:val="000000"/>
          <w:sz w:val="22"/>
          <w:szCs w:val="22"/>
        </w:rPr>
        <w:t xml:space="preserve"> </w:t>
      </w:r>
      <w:r w:rsidRPr="00D1193F">
        <w:rPr>
          <w:rFonts w:ascii="Calibri" w:hAnsi="Calibri" w:cs="Calibri"/>
          <w:color w:val="000000"/>
          <w:sz w:val="22"/>
          <w:szCs w:val="22"/>
        </w:rPr>
        <w:t>warunki minimalne wskazane w rozdziale V. ust. 1 b) pkt 1</w:t>
      </w:r>
      <w:r>
        <w:rPr>
          <w:rFonts w:ascii="Calibri" w:hAnsi="Calibri" w:cs="Calibri"/>
          <w:color w:val="000000"/>
          <w:sz w:val="22"/>
          <w:szCs w:val="22"/>
        </w:rPr>
        <w:t>)</w:t>
      </w:r>
      <w:r w:rsidRPr="00D1193F">
        <w:rPr>
          <w:rFonts w:ascii="Calibri" w:hAnsi="Calibri" w:cs="Calibri"/>
          <w:color w:val="000000"/>
          <w:sz w:val="22"/>
          <w:szCs w:val="22"/>
        </w:rPr>
        <w:t xml:space="preserve"> SIWZ, przy czym </w:t>
      </w:r>
      <w:r w:rsidRPr="00D1193F">
        <w:rPr>
          <w:rFonts w:ascii="Calibri" w:hAnsi="Calibri" w:cs="Calibri"/>
          <w:color w:val="000000"/>
          <w:sz w:val="22"/>
          <w:szCs w:val="22"/>
          <w:u w:val="single"/>
        </w:rPr>
        <w:t>punktowane jest dodatkowe doświadczenie (tj. powyżej tego, wskazanego jako spełnienie warunku udziału w postępowaniu</w:t>
      </w:r>
      <w:r w:rsidRPr="00D1193F">
        <w:rPr>
          <w:rFonts w:ascii="Calibri" w:hAnsi="Calibri" w:cs="Calibri"/>
          <w:color w:val="000000"/>
          <w:sz w:val="22"/>
          <w:szCs w:val="22"/>
        </w:rPr>
        <w:t>):</w:t>
      </w:r>
    </w:p>
    <w:p w:rsidR="00486665" w:rsidRPr="00D1193F" w:rsidRDefault="00486665" w:rsidP="00824C5B">
      <w:pPr>
        <w:pStyle w:val="ListParagraph"/>
        <w:tabs>
          <w:tab w:val="left" w:pos="540"/>
        </w:tabs>
        <w:spacing w:line="276" w:lineRule="auto"/>
        <w:ind w:left="927"/>
        <w:jc w:val="both"/>
        <w:rPr>
          <w:rFonts w:ascii="Calibri" w:hAnsi="Calibri" w:cs="Calibri"/>
          <w:sz w:val="22"/>
          <w:szCs w:val="22"/>
        </w:rPr>
      </w:pPr>
      <w:r w:rsidRPr="00824C5B">
        <w:rPr>
          <w:rFonts w:ascii="Calibri" w:hAnsi="Calibri" w:cs="Calibri"/>
          <w:b/>
          <w:bCs/>
          <w:sz w:val="22"/>
          <w:szCs w:val="22"/>
        </w:rPr>
        <w:t>osoba wskazana, jako Kierownik prac</w:t>
      </w:r>
      <w:r w:rsidRPr="00D1193F">
        <w:rPr>
          <w:rFonts w:ascii="Calibri" w:hAnsi="Calibri" w:cs="Calibri"/>
          <w:sz w:val="22"/>
          <w:szCs w:val="22"/>
        </w:rPr>
        <w:t>, o którym mowa w rozdziale V ust. 1b) pkt 1</w:t>
      </w:r>
      <w:r>
        <w:rPr>
          <w:rFonts w:ascii="Calibri" w:hAnsi="Calibri" w:cs="Calibri"/>
          <w:sz w:val="22"/>
          <w:szCs w:val="22"/>
        </w:rPr>
        <w:t>)</w:t>
      </w:r>
      <w:r w:rsidRPr="00D1193F">
        <w:rPr>
          <w:rFonts w:ascii="Calibri" w:hAnsi="Calibri" w:cs="Calibri"/>
          <w:sz w:val="22"/>
          <w:szCs w:val="22"/>
        </w:rPr>
        <w:t xml:space="preserve"> SIWZ,: która w ciągu ostatnich </w:t>
      </w:r>
      <w:r>
        <w:rPr>
          <w:rFonts w:ascii="Calibri" w:hAnsi="Calibri" w:cs="Calibri"/>
          <w:sz w:val="22"/>
          <w:szCs w:val="22"/>
        </w:rPr>
        <w:t>5</w:t>
      </w:r>
      <w:r w:rsidRPr="00D1193F">
        <w:rPr>
          <w:rFonts w:ascii="Calibri" w:hAnsi="Calibri" w:cs="Calibri"/>
          <w:sz w:val="22"/>
          <w:szCs w:val="22"/>
        </w:rPr>
        <w:t xml:space="preserve"> (</w:t>
      </w:r>
      <w:r>
        <w:rPr>
          <w:rFonts w:ascii="Calibri" w:hAnsi="Calibri" w:cs="Calibri"/>
          <w:sz w:val="22"/>
          <w:szCs w:val="22"/>
        </w:rPr>
        <w:t>pięciu</w:t>
      </w:r>
      <w:r w:rsidRPr="00D1193F">
        <w:rPr>
          <w:rFonts w:ascii="Calibri" w:hAnsi="Calibri" w:cs="Calibri"/>
          <w:sz w:val="22"/>
          <w:szCs w:val="22"/>
        </w:rPr>
        <w:t>) lat przed upływem terminu składania ofert pełniła funkcję kierownika prac przy realizacji:</w:t>
      </w:r>
    </w:p>
    <w:p w:rsidR="00486665" w:rsidRPr="00D1193F" w:rsidRDefault="00486665" w:rsidP="00B550DE">
      <w:pPr>
        <w:pStyle w:val="ListParagraph"/>
        <w:tabs>
          <w:tab w:val="left" w:pos="540"/>
        </w:tabs>
        <w:spacing w:line="276" w:lineRule="auto"/>
        <w:ind w:left="927"/>
        <w:jc w:val="both"/>
        <w:rPr>
          <w:rFonts w:ascii="Calibri" w:hAnsi="Calibri" w:cs="Calibri"/>
          <w:sz w:val="22"/>
          <w:szCs w:val="22"/>
        </w:rPr>
      </w:pPr>
      <w:r w:rsidRPr="00D1193F">
        <w:rPr>
          <w:rFonts w:ascii="Calibri" w:hAnsi="Calibri" w:cs="Calibri"/>
          <w:sz w:val="22"/>
          <w:szCs w:val="22"/>
        </w:rPr>
        <w:t xml:space="preserve">- </w:t>
      </w:r>
      <w:r>
        <w:rPr>
          <w:rFonts w:ascii="Calibri" w:hAnsi="Calibri" w:cs="Calibri"/>
          <w:sz w:val="22"/>
          <w:szCs w:val="22"/>
        </w:rPr>
        <w:t>2</w:t>
      </w:r>
      <w:r w:rsidRPr="00D1193F">
        <w:rPr>
          <w:rFonts w:ascii="Calibri" w:hAnsi="Calibri" w:cs="Calibri"/>
          <w:sz w:val="22"/>
          <w:szCs w:val="22"/>
        </w:rPr>
        <w:t xml:space="preserve"> (</w:t>
      </w:r>
      <w:r>
        <w:rPr>
          <w:rFonts w:ascii="Calibri" w:hAnsi="Calibri" w:cs="Calibri"/>
          <w:sz w:val="22"/>
          <w:szCs w:val="22"/>
        </w:rPr>
        <w:t>dwóch</w:t>
      </w:r>
      <w:r w:rsidRPr="00D1193F">
        <w:rPr>
          <w:rFonts w:ascii="Calibri" w:hAnsi="Calibri" w:cs="Calibri"/>
          <w:sz w:val="22"/>
          <w:szCs w:val="22"/>
        </w:rPr>
        <w:t xml:space="preserve">) </w:t>
      </w:r>
      <w:r w:rsidRPr="00FB25DE">
        <w:rPr>
          <w:rFonts w:ascii="Calibri" w:hAnsi="Calibri" w:cs="Calibri"/>
          <w:sz w:val="22"/>
          <w:szCs w:val="22"/>
        </w:rPr>
        <w:t xml:space="preserve">zakończonych usług, polegających na opracowaniu mapy zasadniczej w postaci wektorowej lub opracowaniu zbioru danych BDOT500, przy czym wartość każdej z tych usług </w:t>
      </w:r>
      <w:r>
        <w:rPr>
          <w:rFonts w:ascii="Calibri" w:hAnsi="Calibri" w:cs="Calibri"/>
          <w:sz w:val="22"/>
          <w:szCs w:val="22"/>
        </w:rPr>
        <w:t xml:space="preserve">nie była </w:t>
      </w:r>
      <w:r w:rsidRPr="00FB25DE">
        <w:rPr>
          <w:rFonts w:ascii="Calibri" w:hAnsi="Calibri" w:cs="Calibri"/>
          <w:sz w:val="22"/>
          <w:szCs w:val="22"/>
        </w:rPr>
        <w:t>mniejsza niż 50.000 zł brutto</w:t>
      </w:r>
      <w:r w:rsidRPr="00D1193F">
        <w:rPr>
          <w:rFonts w:ascii="Calibri" w:hAnsi="Calibri" w:cs="Calibri"/>
          <w:sz w:val="22"/>
          <w:szCs w:val="22"/>
        </w:rPr>
        <w:t xml:space="preserve">) - </w:t>
      </w:r>
      <w:r w:rsidRPr="00D1193F">
        <w:rPr>
          <w:rFonts w:ascii="Calibri" w:hAnsi="Calibri" w:cs="Calibri"/>
          <w:b/>
          <w:bCs/>
          <w:sz w:val="22"/>
          <w:szCs w:val="22"/>
        </w:rPr>
        <w:t>0 pkt.</w:t>
      </w:r>
    </w:p>
    <w:p w:rsidR="00486665" w:rsidRPr="00D1193F" w:rsidRDefault="00486665" w:rsidP="00B550DE">
      <w:pPr>
        <w:pStyle w:val="ListParagraph"/>
        <w:tabs>
          <w:tab w:val="left" w:pos="540"/>
        </w:tabs>
        <w:spacing w:line="276" w:lineRule="auto"/>
        <w:ind w:left="927"/>
        <w:jc w:val="both"/>
        <w:rPr>
          <w:rFonts w:ascii="Calibri" w:hAnsi="Calibri" w:cs="Calibri"/>
          <w:sz w:val="22"/>
          <w:szCs w:val="22"/>
        </w:rPr>
      </w:pPr>
      <w:r w:rsidRPr="00D1193F">
        <w:rPr>
          <w:rFonts w:ascii="Calibri" w:hAnsi="Calibri" w:cs="Calibri"/>
          <w:sz w:val="22"/>
          <w:szCs w:val="22"/>
        </w:rPr>
        <w:t xml:space="preserve">- </w:t>
      </w:r>
      <w:r>
        <w:rPr>
          <w:rFonts w:ascii="Calibri" w:hAnsi="Calibri" w:cs="Calibri"/>
          <w:sz w:val="22"/>
          <w:szCs w:val="22"/>
        </w:rPr>
        <w:t>3</w:t>
      </w:r>
      <w:r w:rsidRPr="00D1193F">
        <w:rPr>
          <w:rFonts w:ascii="Calibri" w:hAnsi="Calibri" w:cs="Calibri"/>
          <w:sz w:val="22"/>
          <w:szCs w:val="22"/>
        </w:rPr>
        <w:t xml:space="preserve"> (</w:t>
      </w:r>
      <w:r>
        <w:rPr>
          <w:rFonts w:ascii="Calibri" w:hAnsi="Calibri" w:cs="Calibri"/>
          <w:sz w:val="22"/>
          <w:szCs w:val="22"/>
        </w:rPr>
        <w:t>trzech</w:t>
      </w:r>
      <w:r w:rsidRPr="00D1193F">
        <w:rPr>
          <w:rFonts w:ascii="Calibri" w:hAnsi="Calibri" w:cs="Calibri"/>
          <w:sz w:val="22"/>
          <w:szCs w:val="22"/>
        </w:rPr>
        <w:t xml:space="preserve">) </w:t>
      </w:r>
      <w:r w:rsidRPr="00970F8D">
        <w:rPr>
          <w:rFonts w:ascii="Calibri" w:hAnsi="Calibri" w:cs="Calibri"/>
          <w:sz w:val="22"/>
          <w:szCs w:val="22"/>
        </w:rPr>
        <w:t>zakończonych usług, polegających na opracowaniu mapy zasadniczej w postaci wektorowej lub opracowaniu zbioru danych BDOT500, przy czym wartość każdej z tych usług nie była mniejsza niż 50.000 zł brutto</w:t>
      </w:r>
      <w:r w:rsidRPr="00D1193F">
        <w:rPr>
          <w:rFonts w:ascii="Calibri" w:hAnsi="Calibri" w:cs="Calibri"/>
          <w:sz w:val="22"/>
          <w:szCs w:val="22"/>
        </w:rPr>
        <w:t xml:space="preserve">- </w:t>
      </w:r>
      <w:r w:rsidRPr="00D1193F">
        <w:rPr>
          <w:rFonts w:ascii="Calibri" w:hAnsi="Calibri" w:cs="Calibri"/>
          <w:b/>
          <w:bCs/>
          <w:sz w:val="22"/>
          <w:szCs w:val="22"/>
        </w:rPr>
        <w:t>5 pkt</w:t>
      </w:r>
    </w:p>
    <w:p w:rsidR="00486665" w:rsidRPr="00D1193F" w:rsidRDefault="00486665" w:rsidP="0030332D">
      <w:pPr>
        <w:pStyle w:val="ListParagraph"/>
        <w:tabs>
          <w:tab w:val="left" w:pos="540"/>
        </w:tabs>
        <w:spacing w:line="276" w:lineRule="auto"/>
        <w:ind w:left="927"/>
        <w:jc w:val="both"/>
        <w:rPr>
          <w:rFonts w:ascii="Calibri" w:hAnsi="Calibri" w:cs="Calibri"/>
          <w:sz w:val="22"/>
          <w:szCs w:val="22"/>
        </w:rPr>
      </w:pPr>
      <w:r w:rsidRPr="00D1193F">
        <w:rPr>
          <w:rFonts w:ascii="Calibri" w:hAnsi="Calibri" w:cs="Calibri"/>
          <w:sz w:val="22"/>
          <w:szCs w:val="22"/>
        </w:rPr>
        <w:t xml:space="preserve">- </w:t>
      </w:r>
      <w:r>
        <w:rPr>
          <w:rFonts w:ascii="Calibri" w:hAnsi="Calibri" w:cs="Calibri"/>
          <w:sz w:val="22"/>
          <w:szCs w:val="22"/>
        </w:rPr>
        <w:t>4</w:t>
      </w:r>
      <w:r w:rsidRPr="00D1193F">
        <w:rPr>
          <w:rFonts w:ascii="Calibri" w:hAnsi="Calibri" w:cs="Calibri"/>
          <w:sz w:val="22"/>
          <w:szCs w:val="22"/>
        </w:rPr>
        <w:t xml:space="preserve"> (</w:t>
      </w:r>
      <w:r>
        <w:rPr>
          <w:rFonts w:ascii="Calibri" w:hAnsi="Calibri" w:cs="Calibri"/>
          <w:sz w:val="22"/>
          <w:szCs w:val="22"/>
        </w:rPr>
        <w:t>czterech</w:t>
      </w:r>
      <w:r w:rsidRPr="00D1193F">
        <w:rPr>
          <w:rFonts w:ascii="Calibri" w:hAnsi="Calibri" w:cs="Calibri"/>
          <w:sz w:val="22"/>
          <w:szCs w:val="22"/>
        </w:rPr>
        <w:t xml:space="preserve">) i więcej </w:t>
      </w:r>
      <w:r w:rsidRPr="00970F8D">
        <w:rPr>
          <w:rFonts w:ascii="Calibri" w:hAnsi="Calibri" w:cs="Calibri"/>
          <w:sz w:val="22"/>
          <w:szCs w:val="22"/>
        </w:rPr>
        <w:t>zakończonych usług, polegających na opracowaniu mapy zasadniczej w postaci wektorowej lub opracowaniu zbioru danych BDOT500, przy czym wartość każdej z tych usług nie była mniejsza niż 50.000 zł brutto</w:t>
      </w:r>
      <w:r w:rsidRPr="00D1193F">
        <w:rPr>
          <w:rFonts w:ascii="Calibri" w:hAnsi="Calibri" w:cs="Calibri"/>
          <w:sz w:val="22"/>
          <w:szCs w:val="22"/>
        </w:rPr>
        <w:t xml:space="preserve">- </w:t>
      </w:r>
      <w:r w:rsidRPr="00D1193F">
        <w:rPr>
          <w:rFonts w:ascii="Calibri" w:hAnsi="Calibri" w:cs="Calibri"/>
          <w:b/>
          <w:bCs/>
          <w:sz w:val="22"/>
          <w:szCs w:val="22"/>
        </w:rPr>
        <w:t>10 pkt.</w:t>
      </w:r>
    </w:p>
    <w:p w:rsidR="00486665" w:rsidRDefault="00486665" w:rsidP="00970F8D">
      <w:pPr>
        <w:pStyle w:val="ListParagraph"/>
        <w:tabs>
          <w:tab w:val="left" w:pos="540"/>
        </w:tabs>
        <w:spacing w:line="276" w:lineRule="auto"/>
        <w:ind w:left="0"/>
        <w:jc w:val="both"/>
        <w:rPr>
          <w:rFonts w:ascii="Calibri" w:hAnsi="Calibri" w:cs="Calibri"/>
          <w:sz w:val="22"/>
          <w:szCs w:val="22"/>
        </w:rPr>
      </w:pPr>
    </w:p>
    <w:p w:rsidR="00486665" w:rsidRDefault="00486665" w:rsidP="00970F8D">
      <w:pPr>
        <w:pStyle w:val="ListParagraph"/>
        <w:tabs>
          <w:tab w:val="left" w:pos="540"/>
        </w:tabs>
        <w:spacing w:line="276" w:lineRule="auto"/>
        <w:ind w:left="0"/>
        <w:jc w:val="both"/>
        <w:rPr>
          <w:rFonts w:ascii="Calibri" w:hAnsi="Calibri" w:cs="Calibri"/>
          <w:sz w:val="22"/>
          <w:szCs w:val="22"/>
        </w:rPr>
      </w:pPr>
      <w:r w:rsidRPr="00970F8D">
        <w:rPr>
          <w:rFonts w:ascii="Calibri" w:hAnsi="Calibri" w:cs="Calibri"/>
          <w:b/>
          <w:bCs/>
          <w:sz w:val="22"/>
          <w:szCs w:val="22"/>
        </w:rPr>
        <w:t>Maksymalna liczba punktów, jakie można uzyskać w ramach niniejszego kryterium to 10.</w:t>
      </w:r>
      <w:r w:rsidRPr="00D1193F">
        <w:rPr>
          <w:rFonts w:ascii="Calibri" w:hAnsi="Calibri" w:cs="Calibri"/>
          <w:sz w:val="22"/>
          <w:szCs w:val="22"/>
        </w:rPr>
        <w:t xml:space="preserve"> </w:t>
      </w:r>
    </w:p>
    <w:p w:rsidR="00486665" w:rsidRDefault="00486665" w:rsidP="00970F8D">
      <w:pPr>
        <w:pStyle w:val="ListParagraph"/>
        <w:tabs>
          <w:tab w:val="left" w:pos="540"/>
        </w:tabs>
        <w:spacing w:line="276" w:lineRule="auto"/>
        <w:ind w:left="0"/>
        <w:jc w:val="both"/>
        <w:rPr>
          <w:rFonts w:ascii="Calibri" w:hAnsi="Calibri" w:cs="Calibri"/>
          <w:sz w:val="22"/>
          <w:szCs w:val="22"/>
        </w:rPr>
      </w:pPr>
      <w:r w:rsidRPr="00283E1E">
        <w:rPr>
          <w:rFonts w:ascii="Calibri" w:hAnsi="Calibri" w:cs="Calibri"/>
          <w:sz w:val="22"/>
          <w:szCs w:val="22"/>
        </w:rPr>
        <w:t xml:space="preserve">W przypadku wskazania przez Wykonawcę więcej niż jedną osobę do </w:t>
      </w:r>
      <w:r>
        <w:rPr>
          <w:rFonts w:ascii="Calibri" w:hAnsi="Calibri" w:cs="Calibri"/>
          <w:sz w:val="22"/>
          <w:szCs w:val="22"/>
        </w:rPr>
        <w:t>pełnienia</w:t>
      </w:r>
      <w:r w:rsidRPr="00283E1E">
        <w:rPr>
          <w:rFonts w:ascii="Calibri" w:hAnsi="Calibri" w:cs="Calibri"/>
          <w:sz w:val="22"/>
          <w:szCs w:val="22"/>
        </w:rPr>
        <w:t xml:space="preserve"> funkcji </w:t>
      </w:r>
      <w:r>
        <w:rPr>
          <w:rFonts w:ascii="Calibri" w:hAnsi="Calibri" w:cs="Calibri"/>
          <w:sz w:val="22"/>
          <w:szCs w:val="22"/>
        </w:rPr>
        <w:t>Kierownika prac</w:t>
      </w:r>
      <w:r w:rsidRPr="00283E1E">
        <w:rPr>
          <w:rFonts w:ascii="Calibri" w:hAnsi="Calibri" w:cs="Calibri"/>
          <w:sz w:val="22"/>
          <w:szCs w:val="22"/>
        </w:rPr>
        <w:t>, punkty zostaną przyznane tylko jednemu ekspertowi - tj. temu, który wykaże się najw</w:t>
      </w:r>
      <w:r>
        <w:rPr>
          <w:rFonts w:ascii="Calibri" w:hAnsi="Calibri" w:cs="Calibri"/>
          <w:sz w:val="22"/>
          <w:szCs w:val="22"/>
        </w:rPr>
        <w:t>iększym doświadczeniem i spełni</w:t>
      </w:r>
      <w:r w:rsidRPr="00283E1E">
        <w:rPr>
          <w:rFonts w:ascii="Calibri" w:hAnsi="Calibri" w:cs="Calibri"/>
          <w:sz w:val="22"/>
          <w:szCs w:val="22"/>
        </w:rPr>
        <w:t xml:space="preserve"> warunki minimalne </w:t>
      </w:r>
      <w:r>
        <w:rPr>
          <w:rFonts w:ascii="Calibri" w:hAnsi="Calibri" w:cs="Calibri"/>
          <w:sz w:val="22"/>
          <w:szCs w:val="22"/>
        </w:rPr>
        <w:t xml:space="preserve">z  rozdziału V ust. 1 b)  pkt 1) </w:t>
      </w:r>
      <w:r w:rsidRPr="00283E1E">
        <w:rPr>
          <w:rFonts w:ascii="Calibri" w:hAnsi="Calibri" w:cs="Calibri"/>
          <w:sz w:val="22"/>
          <w:szCs w:val="22"/>
        </w:rPr>
        <w:t xml:space="preserve">SIWZ. </w:t>
      </w:r>
    </w:p>
    <w:p w:rsidR="00486665" w:rsidRDefault="00486665" w:rsidP="00970F8D">
      <w:pPr>
        <w:pStyle w:val="ListParagraph"/>
        <w:tabs>
          <w:tab w:val="left" w:pos="540"/>
        </w:tabs>
        <w:spacing w:line="276" w:lineRule="auto"/>
        <w:ind w:left="0"/>
        <w:jc w:val="both"/>
        <w:rPr>
          <w:rFonts w:ascii="Calibri" w:hAnsi="Calibri" w:cs="Calibri"/>
          <w:sz w:val="22"/>
          <w:szCs w:val="22"/>
        </w:rPr>
      </w:pPr>
      <w:r w:rsidRPr="00283E1E">
        <w:rPr>
          <w:rFonts w:ascii="Calibri" w:hAnsi="Calibri" w:cs="Calibri"/>
          <w:sz w:val="22"/>
          <w:szCs w:val="22"/>
        </w:rPr>
        <w:t>Nie jest dopuszczalne wykazania się więcej niż jedną osobą w danej funkcji w celu uzyskania punktów w powyższym kryterium.</w:t>
      </w:r>
    </w:p>
    <w:p w:rsidR="00486665" w:rsidRPr="00D1193F" w:rsidRDefault="00486665" w:rsidP="008624DF">
      <w:pPr>
        <w:tabs>
          <w:tab w:val="left" w:pos="540"/>
        </w:tabs>
        <w:spacing w:line="276" w:lineRule="auto"/>
        <w:jc w:val="both"/>
        <w:rPr>
          <w:rFonts w:ascii="Calibri" w:hAnsi="Calibri" w:cs="Calibri"/>
          <w:sz w:val="22"/>
          <w:szCs w:val="22"/>
        </w:rPr>
      </w:pPr>
      <w:r w:rsidRPr="00D1193F">
        <w:rPr>
          <w:rFonts w:ascii="Calibri" w:hAnsi="Calibri" w:cs="Calibri"/>
          <w:sz w:val="22"/>
          <w:szCs w:val="22"/>
        </w:rPr>
        <w:t xml:space="preserve">Zamawiający nie dopuszcza </w:t>
      </w:r>
      <w:r>
        <w:rPr>
          <w:rFonts w:ascii="Calibri" w:hAnsi="Calibri" w:cs="Calibri"/>
          <w:sz w:val="22"/>
          <w:szCs w:val="22"/>
        </w:rPr>
        <w:t xml:space="preserve">możliwości wykazania się przez daną </w:t>
      </w:r>
      <w:r w:rsidRPr="00D1193F">
        <w:rPr>
          <w:rFonts w:ascii="Calibri" w:hAnsi="Calibri" w:cs="Calibri"/>
          <w:sz w:val="22"/>
          <w:szCs w:val="22"/>
        </w:rPr>
        <w:t>osobę tym samym doświadczeniem na potwierdzenie warunku dopuszczenia do udziału w postępowaniu (doświadczenie minimalne) oraz na potwierdzenie spełnienia wymagań określonych w niniejszym kryterium oceny ofert (doświadczenie dodatkowe).</w:t>
      </w:r>
    </w:p>
    <w:p w:rsidR="00486665" w:rsidRDefault="00486665" w:rsidP="00970F8D">
      <w:pPr>
        <w:pStyle w:val="ListParagraph"/>
        <w:tabs>
          <w:tab w:val="left" w:pos="540"/>
        </w:tabs>
        <w:spacing w:line="276" w:lineRule="auto"/>
        <w:ind w:left="0"/>
        <w:jc w:val="both"/>
        <w:rPr>
          <w:rFonts w:ascii="Calibri" w:hAnsi="Calibri" w:cs="Calibri"/>
          <w:sz w:val="22"/>
          <w:szCs w:val="22"/>
        </w:rPr>
      </w:pPr>
    </w:p>
    <w:p w:rsidR="00486665" w:rsidRPr="00970F8D" w:rsidRDefault="00486665" w:rsidP="00970F8D">
      <w:pPr>
        <w:pStyle w:val="ListParagraph"/>
        <w:numPr>
          <w:ilvl w:val="0"/>
          <w:numId w:val="38"/>
        </w:numPr>
        <w:tabs>
          <w:tab w:val="left" w:pos="540"/>
        </w:tabs>
        <w:spacing w:line="276" w:lineRule="auto"/>
        <w:jc w:val="both"/>
        <w:rPr>
          <w:rFonts w:ascii="Calibri" w:hAnsi="Calibri" w:cs="Calibri"/>
          <w:sz w:val="22"/>
          <w:szCs w:val="22"/>
          <w:u w:val="single"/>
        </w:rPr>
      </w:pPr>
      <w:r w:rsidRPr="00970F8D">
        <w:rPr>
          <w:rFonts w:ascii="Calibri" w:hAnsi="Calibri" w:cs="Calibri"/>
          <w:b/>
          <w:bCs/>
          <w:sz w:val="22"/>
          <w:szCs w:val="22"/>
          <w:u w:val="single"/>
        </w:rPr>
        <w:t>w ramach kryterium: doświadczenie zespołu osób zgłoszonego, jako Specjaliści Zespołu Wykonawcy</w:t>
      </w:r>
    </w:p>
    <w:p w:rsidR="00486665" w:rsidRPr="00970F8D" w:rsidRDefault="00486665" w:rsidP="00970F8D">
      <w:pPr>
        <w:pStyle w:val="ListParagraph"/>
        <w:tabs>
          <w:tab w:val="left" w:pos="540"/>
        </w:tabs>
        <w:spacing w:line="276" w:lineRule="auto"/>
        <w:ind w:left="0"/>
        <w:jc w:val="both"/>
        <w:rPr>
          <w:rFonts w:ascii="Calibri" w:hAnsi="Calibri" w:cs="Calibri"/>
          <w:sz w:val="22"/>
          <w:szCs w:val="22"/>
        </w:rPr>
      </w:pPr>
      <w:r w:rsidRPr="00970F8D">
        <w:rPr>
          <w:rFonts w:ascii="Calibri" w:hAnsi="Calibri" w:cs="Calibri"/>
          <w:sz w:val="22"/>
          <w:szCs w:val="22"/>
        </w:rPr>
        <w:t xml:space="preserve">Ilość punktów </w:t>
      </w:r>
      <w:r w:rsidRPr="00970F8D">
        <w:rPr>
          <w:rFonts w:ascii="Calibri" w:hAnsi="Calibri" w:cs="Calibri"/>
          <w:b/>
          <w:bCs/>
          <w:sz w:val="22"/>
          <w:szCs w:val="22"/>
        </w:rPr>
        <w:t>(Pz)</w:t>
      </w:r>
      <w:r w:rsidRPr="00970F8D">
        <w:rPr>
          <w:rFonts w:ascii="Calibri" w:hAnsi="Calibri" w:cs="Calibri"/>
          <w:sz w:val="22"/>
          <w:szCs w:val="22"/>
        </w:rPr>
        <w:t xml:space="preserve"> za to kryterium zostanie wyliczona w następujący sposób.</w:t>
      </w:r>
    </w:p>
    <w:p w:rsidR="00486665" w:rsidRDefault="00486665" w:rsidP="00970F8D">
      <w:pPr>
        <w:pStyle w:val="ListParagraph"/>
        <w:tabs>
          <w:tab w:val="left" w:pos="540"/>
        </w:tabs>
        <w:spacing w:line="276" w:lineRule="auto"/>
        <w:ind w:left="0"/>
        <w:jc w:val="both"/>
        <w:rPr>
          <w:rFonts w:ascii="Calibri" w:hAnsi="Calibri" w:cs="Calibri"/>
          <w:sz w:val="22"/>
          <w:szCs w:val="22"/>
        </w:rPr>
      </w:pPr>
      <w:r w:rsidRPr="00970F8D">
        <w:rPr>
          <w:rFonts w:ascii="Calibri" w:hAnsi="Calibri" w:cs="Calibri"/>
          <w:sz w:val="22"/>
          <w:szCs w:val="22"/>
        </w:rPr>
        <w:t xml:space="preserve">Punkty zostaną przyznane za </w:t>
      </w:r>
      <w:r w:rsidRPr="00970F8D">
        <w:rPr>
          <w:rFonts w:ascii="Calibri" w:hAnsi="Calibri" w:cs="Calibri"/>
          <w:sz w:val="22"/>
          <w:szCs w:val="22"/>
          <w:u w:val="single"/>
        </w:rPr>
        <w:t>łączną liczbę usług</w:t>
      </w:r>
      <w:r>
        <w:rPr>
          <w:rFonts w:ascii="Calibri" w:hAnsi="Calibri" w:cs="Calibri"/>
          <w:sz w:val="22"/>
          <w:szCs w:val="22"/>
        </w:rPr>
        <w:t xml:space="preserve"> wykazanych, jako </w:t>
      </w:r>
      <w:r w:rsidRPr="00970F8D">
        <w:rPr>
          <w:rFonts w:ascii="Calibri" w:hAnsi="Calibri" w:cs="Calibri"/>
          <w:sz w:val="22"/>
          <w:szCs w:val="22"/>
        </w:rPr>
        <w:t xml:space="preserve">doświadczenie </w:t>
      </w:r>
      <w:r>
        <w:rPr>
          <w:rFonts w:ascii="Calibri" w:hAnsi="Calibri" w:cs="Calibri"/>
          <w:sz w:val="22"/>
          <w:szCs w:val="22"/>
        </w:rPr>
        <w:t xml:space="preserve">osób wchodzących w skład zespołu specjalistów, zgłoszonego przez Wykonawcę w ofercie, które to osoby </w:t>
      </w:r>
      <w:r w:rsidRPr="00970F8D">
        <w:rPr>
          <w:rFonts w:ascii="Calibri" w:hAnsi="Calibri" w:cs="Calibri"/>
          <w:sz w:val="22"/>
          <w:szCs w:val="22"/>
        </w:rPr>
        <w:t>będ</w:t>
      </w:r>
      <w:r>
        <w:rPr>
          <w:rFonts w:ascii="Calibri" w:hAnsi="Calibri" w:cs="Calibri"/>
          <w:sz w:val="22"/>
          <w:szCs w:val="22"/>
        </w:rPr>
        <w:t>ą</w:t>
      </w:r>
      <w:r w:rsidRPr="00970F8D">
        <w:rPr>
          <w:rFonts w:ascii="Calibri" w:hAnsi="Calibri" w:cs="Calibri"/>
          <w:sz w:val="22"/>
          <w:szCs w:val="22"/>
        </w:rPr>
        <w:t xml:space="preserve"> uczestniczyć w realizacji zamówienia i spełnia</w:t>
      </w:r>
      <w:r>
        <w:rPr>
          <w:rFonts w:ascii="Calibri" w:hAnsi="Calibri" w:cs="Calibri"/>
          <w:sz w:val="22"/>
          <w:szCs w:val="22"/>
        </w:rPr>
        <w:t xml:space="preserve">ją </w:t>
      </w:r>
      <w:r w:rsidRPr="00970F8D">
        <w:rPr>
          <w:rFonts w:ascii="Calibri" w:hAnsi="Calibri" w:cs="Calibri"/>
          <w:sz w:val="22"/>
          <w:szCs w:val="22"/>
        </w:rPr>
        <w:t xml:space="preserve">warunki minimalne wskazane w rozdziale V. ust. 1 b) pkt </w:t>
      </w:r>
      <w:r>
        <w:rPr>
          <w:rFonts w:ascii="Calibri" w:hAnsi="Calibri" w:cs="Calibri"/>
          <w:sz w:val="22"/>
          <w:szCs w:val="22"/>
        </w:rPr>
        <w:t xml:space="preserve">2) SIWZ, </w:t>
      </w:r>
      <w:r w:rsidRPr="00824C5B">
        <w:rPr>
          <w:rFonts w:ascii="Calibri" w:hAnsi="Calibri" w:cs="Calibri"/>
          <w:sz w:val="22"/>
          <w:szCs w:val="22"/>
          <w:u w:val="single"/>
        </w:rPr>
        <w:t>przy czym punktowana jest każda dodatkowa usługa wykazana</w:t>
      </w:r>
      <w:r>
        <w:rPr>
          <w:rFonts w:ascii="Calibri" w:hAnsi="Calibri" w:cs="Calibri"/>
          <w:sz w:val="22"/>
          <w:szCs w:val="22"/>
          <w:u w:val="single"/>
        </w:rPr>
        <w:t>,</w:t>
      </w:r>
      <w:r w:rsidRPr="00824C5B">
        <w:rPr>
          <w:rFonts w:ascii="Calibri" w:hAnsi="Calibri" w:cs="Calibri"/>
          <w:sz w:val="22"/>
          <w:szCs w:val="22"/>
          <w:u w:val="single"/>
        </w:rPr>
        <w:t xml:space="preserve"> jako doświadczenie </w:t>
      </w:r>
      <w:r>
        <w:rPr>
          <w:rFonts w:ascii="Calibri" w:hAnsi="Calibri" w:cs="Calibri"/>
          <w:sz w:val="22"/>
          <w:szCs w:val="22"/>
          <w:u w:val="single"/>
        </w:rPr>
        <w:t xml:space="preserve">przez danego specjalistę </w:t>
      </w:r>
      <w:r>
        <w:rPr>
          <w:rFonts w:ascii="Calibri" w:hAnsi="Calibri" w:cs="Calibri"/>
          <w:sz w:val="22"/>
          <w:szCs w:val="22"/>
        </w:rPr>
        <w:t xml:space="preserve"> </w:t>
      </w:r>
      <w:r w:rsidRPr="00970F8D">
        <w:rPr>
          <w:rFonts w:ascii="Calibri" w:hAnsi="Calibri" w:cs="Calibri"/>
          <w:sz w:val="22"/>
          <w:szCs w:val="22"/>
        </w:rPr>
        <w:t xml:space="preserve">(tj. powyżej </w:t>
      </w:r>
      <w:r>
        <w:rPr>
          <w:rFonts w:ascii="Calibri" w:hAnsi="Calibri" w:cs="Calibri"/>
          <w:sz w:val="22"/>
          <w:szCs w:val="22"/>
        </w:rPr>
        <w:t>progu minimalnego</w:t>
      </w:r>
      <w:r w:rsidRPr="00970F8D">
        <w:rPr>
          <w:rFonts w:ascii="Calibri" w:hAnsi="Calibri" w:cs="Calibri"/>
          <w:sz w:val="22"/>
          <w:szCs w:val="22"/>
        </w:rPr>
        <w:t xml:space="preserve">, </w:t>
      </w:r>
      <w:r>
        <w:rPr>
          <w:rFonts w:ascii="Calibri" w:hAnsi="Calibri" w:cs="Calibri"/>
          <w:sz w:val="22"/>
          <w:szCs w:val="22"/>
        </w:rPr>
        <w:t>pozwalającego na</w:t>
      </w:r>
      <w:r w:rsidRPr="00970F8D">
        <w:rPr>
          <w:rFonts w:ascii="Calibri" w:hAnsi="Calibri" w:cs="Calibri"/>
          <w:sz w:val="22"/>
          <w:szCs w:val="22"/>
        </w:rPr>
        <w:t xml:space="preserve"> spełnienie warunku udziału w postępowaniu):</w:t>
      </w:r>
    </w:p>
    <w:p w:rsidR="00486665" w:rsidRPr="008624DF" w:rsidRDefault="00486665" w:rsidP="008624DF">
      <w:pPr>
        <w:pStyle w:val="ListParagraph"/>
        <w:tabs>
          <w:tab w:val="left" w:pos="540"/>
        </w:tabs>
        <w:spacing w:line="276" w:lineRule="auto"/>
        <w:ind w:left="851"/>
        <w:jc w:val="both"/>
        <w:rPr>
          <w:rFonts w:ascii="Calibri" w:hAnsi="Calibri" w:cs="Calibri"/>
          <w:b/>
          <w:bCs/>
          <w:sz w:val="22"/>
          <w:szCs w:val="22"/>
        </w:rPr>
      </w:pPr>
      <w:r>
        <w:rPr>
          <w:rFonts w:ascii="Calibri" w:hAnsi="Calibri" w:cs="Calibri"/>
          <w:b/>
          <w:bCs/>
          <w:sz w:val="22"/>
          <w:szCs w:val="22"/>
        </w:rPr>
        <w:t xml:space="preserve">Trzy </w:t>
      </w:r>
      <w:r w:rsidRPr="00824C5B">
        <w:rPr>
          <w:rFonts w:ascii="Calibri" w:hAnsi="Calibri" w:cs="Calibri"/>
          <w:b/>
          <w:bCs/>
          <w:sz w:val="22"/>
          <w:szCs w:val="22"/>
        </w:rPr>
        <w:t>osoby wskazane</w:t>
      </w:r>
      <w:r>
        <w:rPr>
          <w:rFonts w:ascii="Calibri" w:hAnsi="Calibri" w:cs="Calibri"/>
          <w:b/>
          <w:bCs/>
          <w:sz w:val="22"/>
          <w:szCs w:val="22"/>
        </w:rPr>
        <w:t>,</w:t>
      </w:r>
      <w:r w:rsidRPr="00824C5B">
        <w:rPr>
          <w:rFonts w:ascii="Calibri" w:hAnsi="Calibri" w:cs="Calibri"/>
          <w:b/>
          <w:bCs/>
          <w:sz w:val="22"/>
          <w:szCs w:val="22"/>
        </w:rPr>
        <w:t xml:space="preserve"> jako Specjaliści Zespołu Wykonawcy</w:t>
      </w:r>
      <w:r w:rsidRPr="00D1193F">
        <w:rPr>
          <w:rFonts w:ascii="Calibri" w:hAnsi="Calibri" w:cs="Calibri"/>
          <w:sz w:val="22"/>
          <w:szCs w:val="22"/>
        </w:rPr>
        <w:t>, o któr</w:t>
      </w:r>
      <w:r>
        <w:rPr>
          <w:rFonts w:ascii="Calibri" w:hAnsi="Calibri" w:cs="Calibri"/>
          <w:sz w:val="22"/>
          <w:szCs w:val="22"/>
        </w:rPr>
        <w:t xml:space="preserve">ych mowa w </w:t>
      </w:r>
      <w:r w:rsidRPr="00D1193F">
        <w:rPr>
          <w:rFonts w:ascii="Calibri" w:hAnsi="Calibri" w:cs="Calibri"/>
          <w:sz w:val="22"/>
          <w:szCs w:val="22"/>
        </w:rPr>
        <w:t>rozdziale V ust. 1 b) pkt 2</w:t>
      </w:r>
      <w:r>
        <w:rPr>
          <w:rFonts w:ascii="Calibri" w:hAnsi="Calibri" w:cs="Calibri"/>
          <w:sz w:val="22"/>
          <w:szCs w:val="22"/>
        </w:rPr>
        <w:t xml:space="preserve">) </w:t>
      </w:r>
      <w:r w:rsidRPr="00D1193F">
        <w:rPr>
          <w:rFonts w:ascii="Calibri" w:hAnsi="Calibri" w:cs="Calibri"/>
          <w:sz w:val="22"/>
          <w:szCs w:val="22"/>
        </w:rPr>
        <w:t xml:space="preserve">SIWZ, </w:t>
      </w:r>
      <w:r>
        <w:rPr>
          <w:rFonts w:ascii="Calibri" w:hAnsi="Calibri" w:cs="Calibri"/>
          <w:sz w:val="22"/>
          <w:szCs w:val="22"/>
        </w:rPr>
        <w:t xml:space="preserve">z których każda w ciągu ostatnich 5 lat przed upływem terminu składania ofert </w:t>
      </w:r>
      <w:r w:rsidRPr="00824C5B">
        <w:rPr>
          <w:rFonts w:ascii="Calibri" w:hAnsi="Calibri" w:cs="Calibri"/>
          <w:sz w:val="22"/>
          <w:szCs w:val="22"/>
        </w:rPr>
        <w:t>uczestniczyła</w:t>
      </w:r>
      <w:r>
        <w:rPr>
          <w:rFonts w:ascii="Calibri" w:hAnsi="Calibri" w:cs="Calibri"/>
          <w:sz w:val="22"/>
          <w:szCs w:val="22"/>
        </w:rPr>
        <w:t>,</w:t>
      </w:r>
      <w:r w:rsidRPr="00824C5B">
        <w:rPr>
          <w:rFonts w:ascii="Calibri" w:hAnsi="Calibri" w:cs="Calibri"/>
          <w:sz w:val="22"/>
          <w:szCs w:val="22"/>
        </w:rPr>
        <w:t xml:space="preserve"> jako specjalista przy realizacji co najmniej 1 (jednej) zakończonej usługi, polegającej na opracowaniu mapy zasadniczej w postaci wektorowej lub opracowaniu zbiorów danych BDOT500, przy czym wartość tej usługi nie może być m</w:t>
      </w:r>
      <w:r>
        <w:rPr>
          <w:rFonts w:ascii="Calibri" w:hAnsi="Calibri" w:cs="Calibri"/>
          <w:sz w:val="22"/>
          <w:szCs w:val="22"/>
        </w:rPr>
        <w:t xml:space="preserve">niejsza niż 50.000,00 zł brutto, </w:t>
      </w:r>
      <w:r w:rsidRPr="008624DF">
        <w:rPr>
          <w:rFonts w:ascii="Calibri" w:hAnsi="Calibri" w:cs="Calibri"/>
          <w:b/>
          <w:bCs/>
          <w:sz w:val="22"/>
          <w:szCs w:val="22"/>
        </w:rPr>
        <w:t xml:space="preserve">a przy tym </w:t>
      </w:r>
      <w:r w:rsidRPr="008624DF">
        <w:rPr>
          <w:rFonts w:ascii="Calibri" w:hAnsi="Calibri" w:cs="Calibri"/>
          <w:b/>
          <w:bCs/>
          <w:sz w:val="22"/>
          <w:szCs w:val="22"/>
          <w:u w:val="single"/>
        </w:rPr>
        <w:t>łącznie, jako zespół osób</w:t>
      </w:r>
      <w:r w:rsidRPr="008624DF">
        <w:rPr>
          <w:rFonts w:ascii="Calibri" w:hAnsi="Calibri" w:cs="Calibri"/>
          <w:b/>
          <w:bCs/>
          <w:sz w:val="22"/>
          <w:szCs w:val="22"/>
        </w:rPr>
        <w:t>, w ciągu ostatnich 5 lat przed upływem terminu składania ofert uczestniczyli jako specjaliści w :</w:t>
      </w:r>
    </w:p>
    <w:p w:rsidR="00486665" w:rsidRPr="00D1193F" w:rsidRDefault="00486665" w:rsidP="007C6A8B">
      <w:pPr>
        <w:pStyle w:val="ListParagraph"/>
        <w:tabs>
          <w:tab w:val="left" w:pos="540"/>
        </w:tabs>
        <w:spacing w:line="276" w:lineRule="auto"/>
        <w:ind w:left="834"/>
        <w:jc w:val="both"/>
        <w:rPr>
          <w:rFonts w:ascii="Calibri" w:hAnsi="Calibri" w:cs="Calibri"/>
          <w:sz w:val="22"/>
          <w:szCs w:val="22"/>
        </w:rPr>
      </w:pPr>
      <w:r w:rsidRPr="00D1193F">
        <w:rPr>
          <w:rFonts w:ascii="Calibri" w:hAnsi="Calibri" w:cs="Calibri"/>
          <w:sz w:val="22"/>
          <w:szCs w:val="22"/>
        </w:rPr>
        <w:t>-</w:t>
      </w:r>
      <w:r>
        <w:rPr>
          <w:rFonts w:ascii="Calibri" w:hAnsi="Calibri" w:cs="Calibri"/>
          <w:sz w:val="22"/>
          <w:szCs w:val="22"/>
        </w:rPr>
        <w:t>3</w:t>
      </w:r>
      <w:r w:rsidRPr="00D1193F">
        <w:rPr>
          <w:rFonts w:ascii="Calibri" w:hAnsi="Calibri" w:cs="Calibri"/>
          <w:sz w:val="22"/>
          <w:szCs w:val="22"/>
        </w:rPr>
        <w:t xml:space="preserve"> (</w:t>
      </w:r>
      <w:r>
        <w:rPr>
          <w:rFonts w:ascii="Calibri" w:hAnsi="Calibri" w:cs="Calibri"/>
          <w:sz w:val="22"/>
          <w:szCs w:val="22"/>
        </w:rPr>
        <w:t>trzech</w:t>
      </w:r>
      <w:r w:rsidRPr="00D1193F">
        <w:rPr>
          <w:rFonts w:ascii="Calibri" w:hAnsi="Calibri" w:cs="Calibri"/>
          <w:sz w:val="22"/>
          <w:szCs w:val="22"/>
        </w:rPr>
        <w:t xml:space="preserve">) </w:t>
      </w:r>
      <w:r>
        <w:rPr>
          <w:rFonts w:ascii="Calibri" w:hAnsi="Calibri" w:cs="Calibri"/>
          <w:sz w:val="22"/>
          <w:szCs w:val="22"/>
        </w:rPr>
        <w:t xml:space="preserve">zakończonych </w:t>
      </w:r>
      <w:r w:rsidRPr="00D1193F">
        <w:rPr>
          <w:rFonts w:ascii="Calibri" w:hAnsi="Calibri" w:cs="Calibri"/>
          <w:sz w:val="22"/>
          <w:szCs w:val="22"/>
        </w:rPr>
        <w:t>usłu</w:t>
      </w:r>
      <w:r>
        <w:rPr>
          <w:rFonts w:ascii="Calibri" w:hAnsi="Calibri" w:cs="Calibri"/>
          <w:sz w:val="22"/>
          <w:szCs w:val="22"/>
        </w:rPr>
        <w:t xml:space="preserve">gach, </w:t>
      </w:r>
      <w:r w:rsidRPr="00283E1E">
        <w:rPr>
          <w:rFonts w:ascii="Calibri" w:hAnsi="Calibri" w:cs="Calibri"/>
          <w:sz w:val="22"/>
          <w:szCs w:val="22"/>
        </w:rPr>
        <w:t>polegając</w:t>
      </w:r>
      <w:r>
        <w:rPr>
          <w:rFonts w:ascii="Calibri" w:hAnsi="Calibri" w:cs="Calibri"/>
          <w:sz w:val="22"/>
          <w:szCs w:val="22"/>
        </w:rPr>
        <w:t>ych</w:t>
      </w:r>
      <w:r w:rsidRPr="00283E1E">
        <w:rPr>
          <w:rFonts w:ascii="Calibri" w:hAnsi="Calibri" w:cs="Calibri"/>
          <w:sz w:val="22"/>
          <w:szCs w:val="22"/>
        </w:rPr>
        <w:t xml:space="preserve"> na opracowaniu mapy zasadniczej w postaci wektorowej lub opracowaniu zbiorów danych BDOT500, przy czym wartość </w:t>
      </w:r>
      <w:r>
        <w:rPr>
          <w:rFonts w:ascii="Calibri" w:hAnsi="Calibri" w:cs="Calibri"/>
          <w:sz w:val="22"/>
          <w:szCs w:val="22"/>
        </w:rPr>
        <w:t xml:space="preserve">każdej z tych usług </w:t>
      </w:r>
      <w:r w:rsidRPr="00283E1E">
        <w:rPr>
          <w:rFonts w:ascii="Calibri" w:hAnsi="Calibri" w:cs="Calibri"/>
          <w:sz w:val="22"/>
          <w:szCs w:val="22"/>
        </w:rPr>
        <w:t xml:space="preserve">nie </w:t>
      </w:r>
      <w:r>
        <w:rPr>
          <w:rFonts w:ascii="Calibri" w:hAnsi="Calibri" w:cs="Calibri"/>
          <w:sz w:val="22"/>
          <w:szCs w:val="22"/>
        </w:rPr>
        <w:t>była</w:t>
      </w:r>
      <w:r w:rsidRPr="00283E1E">
        <w:rPr>
          <w:rFonts w:ascii="Calibri" w:hAnsi="Calibri" w:cs="Calibri"/>
          <w:sz w:val="22"/>
          <w:szCs w:val="22"/>
        </w:rPr>
        <w:t xml:space="preserve"> mniejsza niż 50.000,00 zł brutto </w:t>
      </w:r>
      <w:r w:rsidRPr="00D1193F">
        <w:rPr>
          <w:rFonts w:ascii="Calibri" w:hAnsi="Calibri" w:cs="Calibri"/>
          <w:sz w:val="22"/>
          <w:szCs w:val="22"/>
        </w:rPr>
        <w:t xml:space="preserve">- </w:t>
      </w:r>
      <w:r w:rsidRPr="00D1193F">
        <w:rPr>
          <w:rFonts w:ascii="Calibri" w:hAnsi="Calibri" w:cs="Calibri"/>
          <w:b/>
          <w:bCs/>
          <w:sz w:val="22"/>
          <w:szCs w:val="22"/>
        </w:rPr>
        <w:t>0 pkt</w:t>
      </w:r>
      <w:r w:rsidRPr="00D1193F">
        <w:rPr>
          <w:rFonts w:ascii="Calibri" w:hAnsi="Calibri" w:cs="Calibri"/>
          <w:sz w:val="22"/>
          <w:szCs w:val="22"/>
        </w:rPr>
        <w:t>.</w:t>
      </w:r>
    </w:p>
    <w:p w:rsidR="00486665" w:rsidRPr="00D1193F" w:rsidRDefault="00486665" w:rsidP="007C6A8B">
      <w:pPr>
        <w:pStyle w:val="ListParagraph"/>
        <w:tabs>
          <w:tab w:val="left" w:pos="540"/>
        </w:tabs>
        <w:spacing w:line="276" w:lineRule="auto"/>
        <w:ind w:left="834"/>
        <w:jc w:val="both"/>
        <w:rPr>
          <w:rFonts w:ascii="Calibri" w:hAnsi="Calibri" w:cs="Calibri"/>
          <w:sz w:val="22"/>
          <w:szCs w:val="22"/>
        </w:rPr>
      </w:pPr>
      <w:r w:rsidRPr="00D1193F">
        <w:rPr>
          <w:rFonts w:ascii="Calibri" w:hAnsi="Calibri" w:cs="Calibri"/>
          <w:sz w:val="22"/>
          <w:szCs w:val="22"/>
        </w:rPr>
        <w:t xml:space="preserve"> -</w:t>
      </w:r>
      <w:r>
        <w:rPr>
          <w:rFonts w:ascii="Calibri" w:hAnsi="Calibri" w:cs="Calibri"/>
          <w:sz w:val="22"/>
          <w:szCs w:val="22"/>
        </w:rPr>
        <w:t>4</w:t>
      </w:r>
      <w:r w:rsidRPr="00D1193F">
        <w:rPr>
          <w:rFonts w:ascii="Calibri" w:hAnsi="Calibri" w:cs="Calibri"/>
          <w:sz w:val="22"/>
          <w:szCs w:val="22"/>
        </w:rPr>
        <w:t xml:space="preserve"> (</w:t>
      </w:r>
      <w:r>
        <w:rPr>
          <w:rFonts w:ascii="Calibri" w:hAnsi="Calibri" w:cs="Calibri"/>
          <w:sz w:val="22"/>
          <w:szCs w:val="22"/>
        </w:rPr>
        <w:t>czterech</w:t>
      </w:r>
      <w:r w:rsidRPr="00D1193F">
        <w:rPr>
          <w:rFonts w:ascii="Calibri" w:hAnsi="Calibri" w:cs="Calibri"/>
          <w:sz w:val="22"/>
          <w:szCs w:val="22"/>
        </w:rPr>
        <w:t xml:space="preserve">) </w:t>
      </w:r>
      <w:r>
        <w:rPr>
          <w:rFonts w:ascii="Calibri" w:hAnsi="Calibri" w:cs="Calibri"/>
          <w:sz w:val="22"/>
          <w:szCs w:val="22"/>
        </w:rPr>
        <w:t xml:space="preserve">zakończonych </w:t>
      </w:r>
      <w:r w:rsidRPr="00D1193F">
        <w:rPr>
          <w:rFonts w:ascii="Calibri" w:hAnsi="Calibri" w:cs="Calibri"/>
          <w:sz w:val="22"/>
          <w:szCs w:val="22"/>
        </w:rPr>
        <w:t>usłu</w:t>
      </w:r>
      <w:r>
        <w:rPr>
          <w:rFonts w:ascii="Calibri" w:hAnsi="Calibri" w:cs="Calibri"/>
          <w:sz w:val="22"/>
          <w:szCs w:val="22"/>
        </w:rPr>
        <w:t xml:space="preserve">gach, </w:t>
      </w:r>
      <w:r w:rsidRPr="00283E1E">
        <w:rPr>
          <w:rFonts w:ascii="Calibri" w:hAnsi="Calibri" w:cs="Calibri"/>
          <w:sz w:val="22"/>
          <w:szCs w:val="22"/>
        </w:rPr>
        <w:t>polegając</w:t>
      </w:r>
      <w:r>
        <w:rPr>
          <w:rFonts w:ascii="Calibri" w:hAnsi="Calibri" w:cs="Calibri"/>
          <w:sz w:val="22"/>
          <w:szCs w:val="22"/>
        </w:rPr>
        <w:t>ych</w:t>
      </w:r>
      <w:r w:rsidRPr="00283E1E">
        <w:rPr>
          <w:rFonts w:ascii="Calibri" w:hAnsi="Calibri" w:cs="Calibri"/>
          <w:sz w:val="22"/>
          <w:szCs w:val="22"/>
        </w:rPr>
        <w:t xml:space="preserve"> na opracowaniu mapy zasadniczej w postaci wektorowej lub opracowaniu zbiorów danych BDOT500, przy czym wartość </w:t>
      </w:r>
      <w:r>
        <w:rPr>
          <w:rFonts w:ascii="Calibri" w:hAnsi="Calibri" w:cs="Calibri"/>
          <w:sz w:val="22"/>
          <w:szCs w:val="22"/>
        </w:rPr>
        <w:t xml:space="preserve">każdej z tych usług </w:t>
      </w:r>
      <w:r w:rsidRPr="00283E1E">
        <w:rPr>
          <w:rFonts w:ascii="Calibri" w:hAnsi="Calibri" w:cs="Calibri"/>
          <w:sz w:val="22"/>
          <w:szCs w:val="22"/>
        </w:rPr>
        <w:t xml:space="preserve">nie </w:t>
      </w:r>
      <w:r>
        <w:rPr>
          <w:rFonts w:ascii="Calibri" w:hAnsi="Calibri" w:cs="Calibri"/>
          <w:sz w:val="22"/>
          <w:szCs w:val="22"/>
        </w:rPr>
        <w:t>była</w:t>
      </w:r>
      <w:r w:rsidRPr="00283E1E">
        <w:rPr>
          <w:rFonts w:ascii="Calibri" w:hAnsi="Calibri" w:cs="Calibri"/>
          <w:sz w:val="22"/>
          <w:szCs w:val="22"/>
        </w:rPr>
        <w:t xml:space="preserve"> mniejsza niż 50.000,00 zł brutto</w:t>
      </w:r>
      <w:r>
        <w:rPr>
          <w:rFonts w:ascii="Calibri" w:hAnsi="Calibri" w:cs="Calibri"/>
          <w:sz w:val="22"/>
          <w:szCs w:val="22"/>
        </w:rPr>
        <w:t>-</w:t>
      </w:r>
      <w:r>
        <w:rPr>
          <w:rFonts w:ascii="Calibri" w:hAnsi="Calibri" w:cs="Calibri"/>
          <w:b/>
          <w:bCs/>
          <w:sz w:val="22"/>
          <w:szCs w:val="22"/>
        </w:rPr>
        <w:t>10</w:t>
      </w:r>
      <w:r w:rsidRPr="00D1193F">
        <w:rPr>
          <w:rFonts w:ascii="Calibri" w:hAnsi="Calibri" w:cs="Calibri"/>
          <w:b/>
          <w:bCs/>
          <w:sz w:val="22"/>
          <w:szCs w:val="22"/>
        </w:rPr>
        <w:t xml:space="preserve"> pkt</w:t>
      </w:r>
      <w:r w:rsidRPr="00D1193F">
        <w:rPr>
          <w:rFonts w:ascii="Calibri" w:hAnsi="Calibri" w:cs="Calibri"/>
          <w:sz w:val="22"/>
          <w:szCs w:val="22"/>
        </w:rPr>
        <w:t>.</w:t>
      </w:r>
    </w:p>
    <w:p w:rsidR="00486665" w:rsidRPr="00D1193F" w:rsidRDefault="00486665" w:rsidP="007C6A8B">
      <w:pPr>
        <w:pStyle w:val="ListParagraph"/>
        <w:tabs>
          <w:tab w:val="left" w:pos="540"/>
        </w:tabs>
        <w:spacing w:line="276" w:lineRule="auto"/>
        <w:ind w:left="834"/>
        <w:jc w:val="both"/>
        <w:rPr>
          <w:rFonts w:ascii="Calibri" w:hAnsi="Calibri" w:cs="Calibri"/>
          <w:b/>
          <w:bCs/>
          <w:sz w:val="22"/>
          <w:szCs w:val="22"/>
        </w:rPr>
      </w:pPr>
      <w:r w:rsidRPr="00D1193F">
        <w:rPr>
          <w:rFonts w:ascii="Calibri" w:hAnsi="Calibri" w:cs="Calibri"/>
          <w:sz w:val="22"/>
          <w:szCs w:val="22"/>
        </w:rPr>
        <w:t xml:space="preserve"> -</w:t>
      </w:r>
      <w:r>
        <w:rPr>
          <w:rFonts w:ascii="Calibri" w:hAnsi="Calibri" w:cs="Calibri"/>
          <w:sz w:val="22"/>
          <w:szCs w:val="22"/>
        </w:rPr>
        <w:t>5</w:t>
      </w:r>
      <w:r w:rsidRPr="00D1193F">
        <w:rPr>
          <w:rFonts w:ascii="Calibri" w:hAnsi="Calibri" w:cs="Calibri"/>
          <w:sz w:val="22"/>
          <w:szCs w:val="22"/>
        </w:rPr>
        <w:t xml:space="preserve"> (</w:t>
      </w:r>
      <w:r>
        <w:rPr>
          <w:rFonts w:ascii="Calibri" w:hAnsi="Calibri" w:cs="Calibri"/>
          <w:sz w:val="22"/>
          <w:szCs w:val="22"/>
        </w:rPr>
        <w:t>pięciu</w:t>
      </w:r>
      <w:r w:rsidRPr="00D1193F">
        <w:rPr>
          <w:rFonts w:ascii="Calibri" w:hAnsi="Calibri" w:cs="Calibri"/>
          <w:sz w:val="22"/>
          <w:szCs w:val="22"/>
        </w:rPr>
        <w:t xml:space="preserve">) i więcej </w:t>
      </w:r>
      <w:r w:rsidRPr="00283E1E">
        <w:rPr>
          <w:rFonts w:ascii="Calibri" w:hAnsi="Calibri" w:cs="Calibri"/>
          <w:sz w:val="22"/>
          <w:szCs w:val="22"/>
        </w:rPr>
        <w:t>zakończonych usługach, polegających na opracowaniu mapy zasadniczej w postaci wektorowej lub opracowaniu zbiorów danych BDOT500, przy czym wartość każdej z tych usług nie była mniejsza niż 50.000,00 zł brutto</w:t>
      </w:r>
      <w:r w:rsidRPr="00D1193F">
        <w:rPr>
          <w:rFonts w:ascii="Calibri" w:hAnsi="Calibri" w:cs="Calibri"/>
          <w:sz w:val="22"/>
          <w:szCs w:val="22"/>
        </w:rPr>
        <w:t>-</w:t>
      </w:r>
      <w:r>
        <w:rPr>
          <w:rFonts w:ascii="Calibri" w:hAnsi="Calibri" w:cs="Calibri"/>
          <w:b/>
          <w:bCs/>
          <w:sz w:val="22"/>
          <w:szCs w:val="22"/>
        </w:rPr>
        <w:t>2</w:t>
      </w:r>
      <w:r w:rsidRPr="00D1193F">
        <w:rPr>
          <w:rFonts w:ascii="Calibri" w:hAnsi="Calibri" w:cs="Calibri"/>
          <w:b/>
          <w:bCs/>
          <w:sz w:val="22"/>
          <w:szCs w:val="22"/>
        </w:rPr>
        <w:t>0 pkt</w:t>
      </w:r>
    </w:p>
    <w:p w:rsidR="00486665" w:rsidRDefault="00486665" w:rsidP="0030332D">
      <w:pPr>
        <w:tabs>
          <w:tab w:val="left" w:pos="540"/>
        </w:tabs>
        <w:spacing w:line="276" w:lineRule="auto"/>
        <w:jc w:val="both"/>
        <w:rPr>
          <w:rFonts w:ascii="Calibri" w:hAnsi="Calibri" w:cs="Calibri"/>
          <w:sz w:val="22"/>
          <w:szCs w:val="22"/>
        </w:rPr>
      </w:pPr>
    </w:p>
    <w:p w:rsidR="00486665" w:rsidRDefault="00486665" w:rsidP="0030332D">
      <w:pPr>
        <w:tabs>
          <w:tab w:val="left" w:pos="540"/>
        </w:tabs>
        <w:spacing w:line="276" w:lineRule="auto"/>
        <w:jc w:val="both"/>
        <w:rPr>
          <w:rFonts w:ascii="Calibri" w:hAnsi="Calibri" w:cs="Calibri"/>
          <w:sz w:val="22"/>
          <w:szCs w:val="22"/>
        </w:rPr>
      </w:pPr>
      <w:r w:rsidRPr="00283E1E">
        <w:rPr>
          <w:rFonts w:ascii="Calibri" w:hAnsi="Calibri" w:cs="Calibri"/>
          <w:b/>
          <w:bCs/>
          <w:sz w:val="22"/>
          <w:szCs w:val="22"/>
        </w:rPr>
        <w:t xml:space="preserve">Maksymalna liczba punktów, jakie można uzyskać w ramach niniejszego kryterium to </w:t>
      </w:r>
      <w:r>
        <w:rPr>
          <w:rFonts w:ascii="Calibri" w:hAnsi="Calibri" w:cs="Calibri"/>
          <w:b/>
          <w:bCs/>
          <w:sz w:val="22"/>
          <w:szCs w:val="22"/>
        </w:rPr>
        <w:t>2</w:t>
      </w:r>
      <w:r w:rsidRPr="00283E1E">
        <w:rPr>
          <w:rFonts w:ascii="Calibri" w:hAnsi="Calibri" w:cs="Calibri"/>
          <w:b/>
          <w:bCs/>
          <w:sz w:val="22"/>
          <w:szCs w:val="22"/>
        </w:rPr>
        <w:t>0.</w:t>
      </w:r>
      <w:r w:rsidRPr="00283E1E">
        <w:rPr>
          <w:rFonts w:ascii="Calibri" w:hAnsi="Calibri" w:cs="Calibri"/>
          <w:sz w:val="22"/>
          <w:szCs w:val="22"/>
        </w:rPr>
        <w:t xml:space="preserve"> </w:t>
      </w:r>
    </w:p>
    <w:p w:rsidR="00486665" w:rsidRDefault="00486665" w:rsidP="0030332D">
      <w:pPr>
        <w:tabs>
          <w:tab w:val="left" w:pos="540"/>
        </w:tabs>
        <w:spacing w:line="276" w:lineRule="auto"/>
        <w:jc w:val="both"/>
        <w:rPr>
          <w:rFonts w:ascii="Calibri" w:hAnsi="Calibri" w:cs="Calibri"/>
          <w:sz w:val="22"/>
          <w:szCs w:val="22"/>
        </w:rPr>
      </w:pPr>
    </w:p>
    <w:p w:rsidR="00486665" w:rsidRPr="00D1193F" w:rsidRDefault="00486665" w:rsidP="0030332D">
      <w:pPr>
        <w:tabs>
          <w:tab w:val="left" w:pos="540"/>
        </w:tabs>
        <w:spacing w:line="276" w:lineRule="auto"/>
        <w:jc w:val="both"/>
        <w:rPr>
          <w:rFonts w:ascii="Calibri" w:hAnsi="Calibri" w:cs="Calibri"/>
          <w:sz w:val="22"/>
          <w:szCs w:val="22"/>
        </w:rPr>
      </w:pPr>
      <w:r>
        <w:rPr>
          <w:rFonts w:ascii="Calibri" w:hAnsi="Calibri" w:cs="Calibri"/>
          <w:sz w:val="22"/>
          <w:szCs w:val="22"/>
        </w:rPr>
        <w:t xml:space="preserve">Mimo, iż dopuszczalne jest wskazanie przez Wykonawcę więcej niż 3 (trzech) osób do pełnienia funkcji specjalistów, o których mowa w </w:t>
      </w:r>
      <w:r w:rsidRPr="00D1193F">
        <w:rPr>
          <w:rFonts w:ascii="Calibri" w:hAnsi="Calibri" w:cs="Calibri"/>
          <w:sz w:val="22"/>
          <w:szCs w:val="22"/>
        </w:rPr>
        <w:t>rozdzia</w:t>
      </w:r>
      <w:r>
        <w:rPr>
          <w:rFonts w:ascii="Calibri" w:hAnsi="Calibri" w:cs="Calibri"/>
          <w:sz w:val="22"/>
          <w:szCs w:val="22"/>
        </w:rPr>
        <w:t xml:space="preserve">le </w:t>
      </w:r>
      <w:r w:rsidRPr="00D1193F">
        <w:rPr>
          <w:rFonts w:ascii="Calibri" w:hAnsi="Calibri" w:cs="Calibri"/>
          <w:sz w:val="22"/>
          <w:szCs w:val="22"/>
        </w:rPr>
        <w:t>V ust. 1 b)  pkt 2</w:t>
      </w:r>
      <w:r>
        <w:rPr>
          <w:rFonts w:ascii="Calibri" w:hAnsi="Calibri" w:cs="Calibri"/>
          <w:sz w:val="22"/>
          <w:szCs w:val="22"/>
        </w:rPr>
        <w:t>)</w:t>
      </w:r>
      <w:r w:rsidRPr="00D1193F">
        <w:rPr>
          <w:rFonts w:ascii="Calibri" w:hAnsi="Calibri" w:cs="Calibri"/>
          <w:sz w:val="22"/>
          <w:szCs w:val="22"/>
        </w:rPr>
        <w:t xml:space="preserve"> SIWZ</w:t>
      </w:r>
      <w:r>
        <w:rPr>
          <w:rFonts w:ascii="Calibri" w:hAnsi="Calibri" w:cs="Calibri"/>
          <w:sz w:val="22"/>
          <w:szCs w:val="22"/>
        </w:rPr>
        <w:t xml:space="preserve">, </w:t>
      </w:r>
      <w:r w:rsidRPr="008624DF">
        <w:rPr>
          <w:rFonts w:ascii="Calibri" w:hAnsi="Calibri" w:cs="Calibri"/>
          <w:sz w:val="22"/>
          <w:szCs w:val="22"/>
          <w:u w:val="single"/>
        </w:rPr>
        <w:t>w ramach niniejszego kryterium punkty zostaną przyznane tylko trzem „podstawowym” ekspertom- tj. tym którzy wykażą się największym doświadczeniem i spełnią warunki minimalne z  rozdziału V ust. 1 b)  pkt 2) SIWZ</w:t>
      </w:r>
      <w:r w:rsidRPr="00D1193F">
        <w:rPr>
          <w:rFonts w:ascii="Calibri" w:hAnsi="Calibri" w:cs="Calibri"/>
          <w:sz w:val="22"/>
          <w:szCs w:val="22"/>
        </w:rPr>
        <w:t>. Nie jest dopusz</w:t>
      </w:r>
      <w:r>
        <w:rPr>
          <w:rFonts w:ascii="Calibri" w:hAnsi="Calibri" w:cs="Calibri"/>
          <w:sz w:val="22"/>
          <w:szCs w:val="22"/>
        </w:rPr>
        <w:t xml:space="preserve">czalne wykazanie się więcej niż trzema „podstawowymi” specjalistami </w:t>
      </w:r>
      <w:r w:rsidRPr="00D1193F">
        <w:rPr>
          <w:rFonts w:ascii="Calibri" w:hAnsi="Calibri" w:cs="Calibri"/>
          <w:sz w:val="22"/>
          <w:szCs w:val="22"/>
        </w:rPr>
        <w:t xml:space="preserve">w celu uzyskania </w:t>
      </w:r>
      <w:r>
        <w:rPr>
          <w:rFonts w:ascii="Calibri" w:hAnsi="Calibri" w:cs="Calibri"/>
          <w:sz w:val="22"/>
          <w:szCs w:val="22"/>
        </w:rPr>
        <w:t xml:space="preserve">dodatkowych </w:t>
      </w:r>
      <w:r w:rsidRPr="00D1193F">
        <w:rPr>
          <w:rFonts w:ascii="Calibri" w:hAnsi="Calibri" w:cs="Calibri"/>
          <w:sz w:val="22"/>
          <w:szCs w:val="22"/>
        </w:rPr>
        <w:t>punktów w powyższym kryterium.</w:t>
      </w:r>
    </w:p>
    <w:p w:rsidR="00486665" w:rsidRPr="00D1193F" w:rsidRDefault="00486665" w:rsidP="0030332D">
      <w:pPr>
        <w:tabs>
          <w:tab w:val="left" w:pos="540"/>
        </w:tabs>
        <w:spacing w:line="276" w:lineRule="auto"/>
        <w:jc w:val="both"/>
        <w:rPr>
          <w:rFonts w:ascii="Calibri" w:hAnsi="Calibri" w:cs="Calibri"/>
          <w:sz w:val="22"/>
          <w:szCs w:val="22"/>
        </w:rPr>
      </w:pPr>
      <w:r w:rsidRPr="00D1193F">
        <w:rPr>
          <w:rFonts w:ascii="Calibri" w:hAnsi="Calibri" w:cs="Calibri"/>
          <w:sz w:val="22"/>
          <w:szCs w:val="22"/>
        </w:rPr>
        <w:t>Zamawiający nie dopuszcza możliwości wykazania się przez jedną osobę tym samym doświadczeniem na potwierdzenie warunku dopuszczenia do udziału w postępowaniu (doświadczenie minimalne) oraz na potwierdzenie spełnienia wymagań określonych w niniejszym kryterium oceny ofert (doświadczenie dodatkowe).</w:t>
      </w:r>
    </w:p>
    <w:p w:rsidR="00486665" w:rsidRDefault="00486665" w:rsidP="0030332D">
      <w:pPr>
        <w:tabs>
          <w:tab w:val="left" w:pos="540"/>
        </w:tabs>
        <w:spacing w:line="276" w:lineRule="auto"/>
        <w:jc w:val="both"/>
        <w:rPr>
          <w:rFonts w:ascii="Calibri" w:hAnsi="Calibri" w:cs="Calibri"/>
          <w:b/>
          <w:bCs/>
          <w:sz w:val="22"/>
          <w:szCs w:val="22"/>
        </w:rPr>
      </w:pPr>
    </w:p>
    <w:p w:rsidR="00486665" w:rsidRPr="00D1193F" w:rsidRDefault="00486665" w:rsidP="0030332D">
      <w:pPr>
        <w:tabs>
          <w:tab w:val="left" w:pos="540"/>
        </w:tabs>
        <w:spacing w:line="276" w:lineRule="auto"/>
        <w:jc w:val="both"/>
        <w:rPr>
          <w:rFonts w:ascii="Calibri" w:hAnsi="Calibri" w:cs="Calibri"/>
          <w:b/>
          <w:bCs/>
          <w:sz w:val="22"/>
          <w:szCs w:val="22"/>
        </w:rPr>
      </w:pPr>
      <w:r w:rsidRPr="00D1193F">
        <w:rPr>
          <w:rFonts w:ascii="Calibri" w:hAnsi="Calibri" w:cs="Calibri"/>
          <w:b/>
          <w:bCs/>
          <w:sz w:val="22"/>
          <w:szCs w:val="22"/>
        </w:rPr>
        <w:t>W celu potwierdzenia spełnienia wyżej wskazanych wymagań</w:t>
      </w:r>
      <w:r>
        <w:rPr>
          <w:rFonts w:ascii="Calibri" w:hAnsi="Calibri" w:cs="Calibri"/>
          <w:b/>
          <w:bCs/>
          <w:sz w:val="22"/>
          <w:szCs w:val="22"/>
        </w:rPr>
        <w:t xml:space="preserve"> (określonych w ppkt. b i c.)</w:t>
      </w:r>
      <w:r w:rsidRPr="00D1193F">
        <w:rPr>
          <w:rFonts w:ascii="Calibri" w:hAnsi="Calibri" w:cs="Calibri"/>
          <w:b/>
          <w:bCs/>
          <w:sz w:val="22"/>
          <w:szCs w:val="22"/>
        </w:rPr>
        <w:t xml:space="preserve">, Wykonawca załącza do oferty przedłożonej w niniejszym postępowaniu wypełniony </w:t>
      </w:r>
      <w:r w:rsidRPr="00D1193F">
        <w:rPr>
          <w:rFonts w:ascii="Calibri" w:hAnsi="Calibri" w:cs="Calibri"/>
          <w:b/>
          <w:bCs/>
          <w:i/>
          <w:iCs/>
          <w:sz w:val="22"/>
          <w:szCs w:val="22"/>
        </w:rPr>
        <w:t>Wykaz osób</w:t>
      </w:r>
      <w:r w:rsidRPr="00D1193F">
        <w:rPr>
          <w:rFonts w:ascii="Calibri" w:hAnsi="Calibri" w:cs="Calibri"/>
          <w:b/>
          <w:bCs/>
          <w:sz w:val="22"/>
          <w:szCs w:val="22"/>
        </w:rPr>
        <w:t xml:space="preserve"> według wzoru stanowiącego załącznik nr 6 do SIWZ. </w:t>
      </w:r>
    </w:p>
    <w:p w:rsidR="00486665" w:rsidRPr="00D1193F" w:rsidRDefault="00486665" w:rsidP="0030332D">
      <w:pPr>
        <w:tabs>
          <w:tab w:val="left" w:pos="540"/>
        </w:tabs>
        <w:spacing w:line="276" w:lineRule="auto"/>
        <w:jc w:val="both"/>
        <w:rPr>
          <w:rFonts w:ascii="Calibri" w:hAnsi="Calibri" w:cs="Calibri"/>
          <w:sz w:val="22"/>
          <w:szCs w:val="22"/>
        </w:rPr>
      </w:pPr>
      <w:r w:rsidRPr="00D1193F">
        <w:rPr>
          <w:rFonts w:ascii="Calibri" w:hAnsi="Calibri" w:cs="Calibri"/>
          <w:sz w:val="22"/>
          <w:szCs w:val="22"/>
        </w:rPr>
        <w:t xml:space="preserve">Wykaz osób w zakresie potwierdzenia spełnienia wymagań niniejszego kryterium oceny (tj. w zakresie dodatkowego doświadczenia) </w:t>
      </w:r>
      <w:r w:rsidRPr="00D1193F">
        <w:rPr>
          <w:rFonts w:ascii="Calibri" w:hAnsi="Calibri" w:cs="Calibri"/>
          <w:sz w:val="22"/>
          <w:szCs w:val="22"/>
          <w:u w:val="single"/>
        </w:rPr>
        <w:t>nie podlega uzupełnieniu</w:t>
      </w:r>
      <w:r w:rsidRPr="00D1193F">
        <w:rPr>
          <w:rFonts w:ascii="Calibri" w:hAnsi="Calibri" w:cs="Calibri"/>
          <w:sz w:val="22"/>
          <w:szCs w:val="22"/>
        </w:rPr>
        <w:t>.</w:t>
      </w:r>
    </w:p>
    <w:p w:rsidR="00486665" w:rsidRPr="009E1D5B" w:rsidRDefault="00486665" w:rsidP="009E1D5B">
      <w:pPr>
        <w:tabs>
          <w:tab w:val="left" w:pos="540"/>
        </w:tabs>
        <w:spacing w:line="276" w:lineRule="auto"/>
        <w:jc w:val="both"/>
        <w:rPr>
          <w:rFonts w:ascii="Calibri" w:hAnsi="Calibri" w:cs="Calibri"/>
          <w:b/>
          <w:bCs/>
          <w:sz w:val="22"/>
          <w:szCs w:val="22"/>
          <w:u w:val="single"/>
        </w:rPr>
      </w:pPr>
    </w:p>
    <w:p w:rsidR="00486665" w:rsidRPr="00D1193F" w:rsidRDefault="00486665" w:rsidP="00151112">
      <w:pPr>
        <w:pStyle w:val="ListParagraph"/>
        <w:numPr>
          <w:ilvl w:val="0"/>
          <w:numId w:val="38"/>
        </w:numPr>
        <w:tabs>
          <w:tab w:val="left" w:pos="540"/>
        </w:tabs>
        <w:spacing w:line="276" w:lineRule="auto"/>
        <w:jc w:val="both"/>
        <w:rPr>
          <w:rFonts w:ascii="Calibri" w:hAnsi="Calibri" w:cs="Calibri"/>
          <w:b/>
          <w:bCs/>
          <w:sz w:val="22"/>
          <w:szCs w:val="22"/>
          <w:u w:val="single"/>
        </w:rPr>
      </w:pPr>
      <w:r w:rsidRPr="00D1193F">
        <w:rPr>
          <w:rFonts w:ascii="Calibri" w:hAnsi="Calibri" w:cs="Calibri"/>
          <w:b/>
          <w:bCs/>
          <w:sz w:val="22"/>
          <w:szCs w:val="22"/>
          <w:u w:val="single"/>
        </w:rPr>
        <w:t xml:space="preserve">w ramach kryterium okres gwarancji </w:t>
      </w:r>
      <w:r>
        <w:rPr>
          <w:rFonts w:ascii="Calibri" w:hAnsi="Calibri" w:cs="Calibri"/>
          <w:b/>
          <w:bCs/>
          <w:sz w:val="22"/>
          <w:szCs w:val="22"/>
          <w:u w:val="single"/>
        </w:rPr>
        <w:t>należytego wykonania umowy</w:t>
      </w:r>
      <w:r w:rsidRPr="00D1193F">
        <w:rPr>
          <w:rFonts w:ascii="Calibri" w:hAnsi="Calibri" w:cs="Calibri"/>
          <w:b/>
          <w:bCs/>
          <w:sz w:val="22"/>
          <w:szCs w:val="22"/>
          <w:u w:val="single"/>
        </w:rPr>
        <w:t>:</w:t>
      </w:r>
    </w:p>
    <w:p w:rsidR="00486665" w:rsidRPr="00D1193F" w:rsidRDefault="00486665" w:rsidP="0009595C">
      <w:pPr>
        <w:tabs>
          <w:tab w:val="left" w:pos="540"/>
        </w:tabs>
        <w:spacing w:line="276" w:lineRule="auto"/>
        <w:jc w:val="both"/>
        <w:rPr>
          <w:rFonts w:ascii="Calibri" w:hAnsi="Calibri" w:cs="Calibri"/>
          <w:sz w:val="22"/>
          <w:szCs w:val="22"/>
        </w:rPr>
      </w:pPr>
      <w:r w:rsidRPr="00D1193F">
        <w:rPr>
          <w:rFonts w:ascii="Calibri" w:hAnsi="Calibri" w:cs="Calibri"/>
          <w:sz w:val="22"/>
          <w:szCs w:val="22"/>
        </w:rPr>
        <w:t xml:space="preserve">Ilość punktów </w:t>
      </w:r>
      <w:r w:rsidRPr="00D1193F">
        <w:rPr>
          <w:rFonts w:ascii="Calibri" w:hAnsi="Calibri" w:cs="Calibri"/>
          <w:b/>
          <w:bCs/>
          <w:sz w:val="22"/>
          <w:szCs w:val="22"/>
        </w:rPr>
        <w:t>(Pg)</w:t>
      </w:r>
      <w:r w:rsidRPr="00D1193F">
        <w:rPr>
          <w:rFonts w:ascii="Calibri" w:hAnsi="Calibri" w:cs="Calibri"/>
          <w:sz w:val="22"/>
          <w:szCs w:val="22"/>
        </w:rPr>
        <w:t xml:space="preserve"> przyznanych za to kryterium zostanie przyznana według następujących zasad:</w:t>
      </w:r>
    </w:p>
    <w:p w:rsidR="00486665" w:rsidRPr="00D1193F" w:rsidRDefault="00486665" w:rsidP="0009595C">
      <w:pPr>
        <w:tabs>
          <w:tab w:val="left" w:pos="540"/>
        </w:tabs>
        <w:spacing w:line="276" w:lineRule="auto"/>
        <w:jc w:val="both"/>
        <w:rPr>
          <w:rFonts w:ascii="Calibri" w:hAnsi="Calibri" w:cs="Calibri"/>
          <w:sz w:val="22"/>
          <w:szCs w:val="22"/>
        </w:rPr>
      </w:pPr>
      <w:r w:rsidRPr="00D1193F">
        <w:rPr>
          <w:rFonts w:ascii="Calibri" w:hAnsi="Calibri" w:cs="Calibri"/>
          <w:sz w:val="22"/>
          <w:szCs w:val="22"/>
        </w:rPr>
        <w:t>-</w:t>
      </w:r>
      <w:r w:rsidRPr="00D1193F">
        <w:rPr>
          <w:rFonts w:ascii="Calibri" w:hAnsi="Calibri" w:cs="Calibri"/>
          <w:b/>
          <w:bCs/>
          <w:sz w:val="22"/>
          <w:szCs w:val="22"/>
        </w:rPr>
        <w:t>0 pkt</w:t>
      </w:r>
      <w:r w:rsidRPr="00D1193F">
        <w:rPr>
          <w:rFonts w:ascii="Calibri" w:hAnsi="Calibri" w:cs="Calibri"/>
          <w:sz w:val="22"/>
          <w:szCs w:val="22"/>
        </w:rPr>
        <w:t xml:space="preserve"> za zaproponowany w ofercie okres gwarancji </w:t>
      </w:r>
      <w:r>
        <w:rPr>
          <w:rFonts w:ascii="Calibri" w:hAnsi="Calibri" w:cs="Calibri"/>
          <w:sz w:val="22"/>
          <w:szCs w:val="22"/>
        </w:rPr>
        <w:t xml:space="preserve">należytego wykonania umowy </w:t>
      </w:r>
      <w:r w:rsidRPr="00D1193F">
        <w:rPr>
          <w:rFonts w:ascii="Calibri" w:hAnsi="Calibri" w:cs="Calibri"/>
          <w:sz w:val="22"/>
          <w:szCs w:val="22"/>
        </w:rPr>
        <w:t xml:space="preserve">wynoszący 36 mies </w:t>
      </w:r>
    </w:p>
    <w:p w:rsidR="00486665" w:rsidRPr="00D1193F" w:rsidRDefault="00486665" w:rsidP="0009595C">
      <w:pPr>
        <w:tabs>
          <w:tab w:val="left" w:pos="540"/>
        </w:tabs>
        <w:spacing w:line="276" w:lineRule="auto"/>
        <w:jc w:val="both"/>
        <w:rPr>
          <w:rFonts w:ascii="Calibri" w:hAnsi="Calibri" w:cs="Calibri"/>
          <w:sz w:val="22"/>
          <w:szCs w:val="22"/>
        </w:rPr>
      </w:pPr>
      <w:r w:rsidRPr="00D1193F">
        <w:rPr>
          <w:rFonts w:ascii="Calibri" w:hAnsi="Calibri" w:cs="Calibri"/>
          <w:sz w:val="22"/>
          <w:szCs w:val="22"/>
        </w:rPr>
        <w:t xml:space="preserve">- </w:t>
      </w:r>
      <w:r w:rsidRPr="00D1193F">
        <w:rPr>
          <w:rFonts w:ascii="Calibri" w:hAnsi="Calibri" w:cs="Calibri"/>
          <w:b/>
          <w:bCs/>
          <w:sz w:val="22"/>
          <w:szCs w:val="22"/>
        </w:rPr>
        <w:t>5 pkt</w:t>
      </w:r>
      <w:r w:rsidRPr="00D1193F">
        <w:rPr>
          <w:rFonts w:ascii="Calibri" w:hAnsi="Calibri" w:cs="Calibri"/>
          <w:sz w:val="22"/>
          <w:szCs w:val="22"/>
        </w:rPr>
        <w:t xml:space="preserve"> za zaproponowany w ofercie okres </w:t>
      </w:r>
      <w:r w:rsidRPr="00C24BAB">
        <w:rPr>
          <w:rFonts w:ascii="Calibri" w:hAnsi="Calibri" w:cs="Calibri"/>
          <w:sz w:val="22"/>
          <w:szCs w:val="22"/>
        </w:rPr>
        <w:t xml:space="preserve">gwarancji należytego wykonania umowy </w:t>
      </w:r>
      <w:r w:rsidRPr="00D1193F">
        <w:rPr>
          <w:rFonts w:ascii="Calibri" w:hAnsi="Calibri" w:cs="Calibri"/>
          <w:sz w:val="22"/>
          <w:szCs w:val="22"/>
        </w:rPr>
        <w:t>wynoszący od 37 miesięcy do 48 miesięcy</w:t>
      </w:r>
    </w:p>
    <w:p w:rsidR="00486665" w:rsidRDefault="00486665" w:rsidP="0009595C">
      <w:pPr>
        <w:tabs>
          <w:tab w:val="left" w:pos="540"/>
        </w:tabs>
        <w:spacing w:line="276" w:lineRule="auto"/>
        <w:jc w:val="both"/>
        <w:rPr>
          <w:rFonts w:ascii="Calibri" w:hAnsi="Calibri" w:cs="Calibri"/>
          <w:sz w:val="22"/>
          <w:szCs w:val="22"/>
        </w:rPr>
      </w:pPr>
      <w:r w:rsidRPr="00D1193F">
        <w:rPr>
          <w:rFonts w:ascii="Calibri" w:hAnsi="Calibri" w:cs="Calibri"/>
          <w:sz w:val="22"/>
          <w:szCs w:val="22"/>
        </w:rPr>
        <w:t xml:space="preserve">- </w:t>
      </w:r>
      <w:r w:rsidRPr="00D1193F">
        <w:rPr>
          <w:rFonts w:ascii="Calibri" w:hAnsi="Calibri" w:cs="Calibri"/>
          <w:b/>
          <w:bCs/>
          <w:sz w:val="22"/>
          <w:szCs w:val="22"/>
        </w:rPr>
        <w:t>10 pkt</w:t>
      </w:r>
      <w:r w:rsidRPr="00D1193F">
        <w:rPr>
          <w:rFonts w:ascii="Calibri" w:hAnsi="Calibri" w:cs="Calibri"/>
          <w:sz w:val="22"/>
          <w:szCs w:val="22"/>
        </w:rPr>
        <w:t xml:space="preserve"> za zaproponowany w ofercie okres gwarancji </w:t>
      </w:r>
      <w:r w:rsidRPr="00C24BAB">
        <w:rPr>
          <w:rFonts w:ascii="Calibri" w:hAnsi="Calibri" w:cs="Calibri"/>
          <w:sz w:val="22"/>
          <w:szCs w:val="22"/>
        </w:rPr>
        <w:t xml:space="preserve">należytego wykonania umowy </w:t>
      </w:r>
      <w:r w:rsidRPr="00D1193F">
        <w:rPr>
          <w:rFonts w:ascii="Calibri" w:hAnsi="Calibri" w:cs="Calibri"/>
          <w:sz w:val="22"/>
          <w:szCs w:val="22"/>
        </w:rPr>
        <w:t>wynoszący od 49 miesięcy do 60 miesięcy.</w:t>
      </w:r>
    </w:p>
    <w:p w:rsidR="00486665" w:rsidRPr="00D1193F" w:rsidRDefault="00486665" w:rsidP="00B8275A">
      <w:pPr>
        <w:pStyle w:val="ListParagraph"/>
        <w:tabs>
          <w:tab w:val="left" w:pos="540"/>
        </w:tabs>
        <w:spacing w:line="276" w:lineRule="auto"/>
        <w:ind w:left="1080"/>
        <w:jc w:val="both"/>
        <w:rPr>
          <w:rFonts w:ascii="Calibri" w:hAnsi="Calibri" w:cs="Calibri"/>
          <w:b/>
          <w:bCs/>
          <w:sz w:val="22"/>
          <w:szCs w:val="22"/>
          <w:u w:val="single"/>
        </w:rPr>
      </w:pPr>
    </w:p>
    <w:p w:rsidR="00486665" w:rsidRPr="00B8275A" w:rsidRDefault="00486665" w:rsidP="00B8275A">
      <w:pPr>
        <w:pStyle w:val="BodyText3"/>
        <w:tabs>
          <w:tab w:val="left" w:pos="540"/>
        </w:tabs>
        <w:spacing w:line="276" w:lineRule="auto"/>
        <w:jc w:val="both"/>
        <w:rPr>
          <w:rFonts w:ascii="Calibri" w:hAnsi="Calibri" w:cs="Calibri"/>
          <w:b/>
          <w:bCs/>
          <w:color w:val="000000"/>
          <w:sz w:val="22"/>
          <w:szCs w:val="22"/>
        </w:rPr>
      </w:pPr>
      <w:r w:rsidRPr="00D1193F">
        <w:rPr>
          <w:rFonts w:ascii="Calibri" w:hAnsi="Calibri" w:cs="Calibri"/>
          <w:b/>
          <w:bCs/>
          <w:sz w:val="22"/>
          <w:szCs w:val="22"/>
        </w:rPr>
        <w:t xml:space="preserve">Maksymalna liczba punktów, jakie można uzyskać w ramach niniejszego kryterium </w:t>
      </w:r>
      <w:r w:rsidRPr="00D1193F">
        <w:rPr>
          <w:rFonts w:ascii="Calibri" w:hAnsi="Calibri" w:cs="Calibri"/>
          <w:b/>
          <w:bCs/>
          <w:color w:val="000000"/>
          <w:sz w:val="22"/>
          <w:szCs w:val="22"/>
        </w:rPr>
        <w:t xml:space="preserve">to 10. </w:t>
      </w:r>
    </w:p>
    <w:p w:rsidR="00486665" w:rsidRPr="00D1193F" w:rsidRDefault="00486665" w:rsidP="0009595C">
      <w:pPr>
        <w:tabs>
          <w:tab w:val="left" w:pos="540"/>
        </w:tabs>
        <w:spacing w:line="276" w:lineRule="auto"/>
        <w:jc w:val="both"/>
        <w:rPr>
          <w:rFonts w:ascii="Calibri" w:hAnsi="Calibri" w:cs="Calibri"/>
          <w:sz w:val="22"/>
          <w:szCs w:val="22"/>
        </w:rPr>
      </w:pPr>
      <w:r w:rsidRPr="00D1193F">
        <w:rPr>
          <w:rFonts w:ascii="Calibri" w:hAnsi="Calibri" w:cs="Calibri"/>
          <w:sz w:val="22"/>
          <w:szCs w:val="22"/>
        </w:rPr>
        <w:t xml:space="preserve">Okres </w:t>
      </w:r>
      <w:r w:rsidRPr="00C24BAB">
        <w:rPr>
          <w:rFonts w:ascii="Calibri" w:hAnsi="Calibri" w:cs="Calibri"/>
          <w:sz w:val="22"/>
          <w:szCs w:val="22"/>
        </w:rPr>
        <w:t>gwarancji należytego wykonania umowy</w:t>
      </w:r>
      <w:r w:rsidRPr="00D1193F">
        <w:rPr>
          <w:rFonts w:ascii="Calibri" w:hAnsi="Calibri" w:cs="Calibri"/>
          <w:sz w:val="22"/>
          <w:szCs w:val="22"/>
        </w:rPr>
        <w:t xml:space="preserve"> należy podać w pełnych miesiącach (jednostka czasu nie mniejsza niż miesiąc).</w:t>
      </w:r>
    </w:p>
    <w:p w:rsidR="00486665" w:rsidRPr="00D1193F" w:rsidRDefault="00486665" w:rsidP="0009595C">
      <w:pPr>
        <w:tabs>
          <w:tab w:val="left" w:pos="540"/>
        </w:tabs>
        <w:spacing w:line="276" w:lineRule="auto"/>
        <w:jc w:val="both"/>
        <w:rPr>
          <w:rFonts w:ascii="Calibri" w:hAnsi="Calibri" w:cs="Calibri"/>
          <w:sz w:val="22"/>
          <w:szCs w:val="22"/>
        </w:rPr>
      </w:pPr>
      <w:r w:rsidRPr="00DF47F7">
        <w:rPr>
          <w:rFonts w:ascii="Calibri" w:hAnsi="Calibri" w:cs="Calibri"/>
          <w:sz w:val="22"/>
          <w:szCs w:val="22"/>
          <w:u w:val="single"/>
        </w:rPr>
        <w:t>Wymagany przez Zamawiającego minimalny okres gwarancji należytego wykonania umowy wynosi 36 miesięcy, licząc od daty podpisania (bez uwag) protokołu odbioru końcowego</w:t>
      </w:r>
      <w:r w:rsidRPr="00D1193F">
        <w:rPr>
          <w:rFonts w:ascii="Calibri" w:hAnsi="Calibri" w:cs="Calibri"/>
          <w:sz w:val="22"/>
          <w:szCs w:val="22"/>
        </w:rPr>
        <w:t xml:space="preserve">. W przypadku zaproponowania w ofercie okresu gwarancji niższego niż minimalny wymagany okres 36 miesięcy, oferta zostanie odrzucona, jako niezgodna z treścią SIWZ zgodnie z art. 89 ust. 1 pkr.2 </w:t>
      </w:r>
    </w:p>
    <w:p w:rsidR="00486665" w:rsidRPr="00D1193F" w:rsidRDefault="00486665" w:rsidP="00810070">
      <w:pPr>
        <w:tabs>
          <w:tab w:val="left" w:pos="540"/>
        </w:tabs>
        <w:spacing w:line="276" w:lineRule="auto"/>
        <w:jc w:val="both"/>
        <w:rPr>
          <w:rFonts w:ascii="Calibri" w:hAnsi="Calibri" w:cs="Calibri"/>
          <w:sz w:val="22"/>
          <w:szCs w:val="22"/>
        </w:rPr>
      </w:pPr>
      <w:r w:rsidRPr="00D1193F">
        <w:rPr>
          <w:rFonts w:ascii="Calibri" w:hAnsi="Calibri" w:cs="Calibri"/>
          <w:b/>
          <w:bCs/>
          <w:sz w:val="22"/>
          <w:szCs w:val="22"/>
        </w:rPr>
        <w:t xml:space="preserve">Uwaga: </w:t>
      </w:r>
      <w:r>
        <w:rPr>
          <w:rFonts w:ascii="Calibri" w:hAnsi="Calibri" w:cs="Calibri"/>
          <w:sz w:val="22"/>
          <w:szCs w:val="22"/>
        </w:rPr>
        <w:t>gwarancja</w:t>
      </w:r>
      <w:r w:rsidRPr="00C24BAB">
        <w:rPr>
          <w:rFonts w:ascii="Calibri" w:hAnsi="Calibri" w:cs="Calibri"/>
          <w:sz w:val="22"/>
          <w:szCs w:val="22"/>
        </w:rPr>
        <w:t xml:space="preserve"> należytego wykonania umowy </w:t>
      </w:r>
      <w:r w:rsidRPr="00D1193F">
        <w:rPr>
          <w:rFonts w:ascii="Calibri" w:hAnsi="Calibri" w:cs="Calibri"/>
          <w:sz w:val="22"/>
          <w:szCs w:val="22"/>
        </w:rPr>
        <w:t>jest udzielona w ramach wynagrodzenia Wykonawcy za realizację przedmiotu zamówienia i nie podlega dodatkowemu wynagrodzeniu.</w:t>
      </w:r>
    </w:p>
    <w:p w:rsidR="00486665" w:rsidRPr="00D1193F" w:rsidRDefault="00486665">
      <w:pPr>
        <w:widowControl w:val="0"/>
        <w:numPr>
          <w:ilvl w:val="0"/>
          <w:numId w:val="17"/>
        </w:numPr>
        <w:tabs>
          <w:tab w:val="left" w:pos="426"/>
        </w:tabs>
        <w:suppressAutoHyphens/>
        <w:spacing w:before="119"/>
        <w:jc w:val="both"/>
        <w:rPr>
          <w:rFonts w:ascii="Calibri" w:hAnsi="Calibri" w:cs="Calibri"/>
          <w:sz w:val="22"/>
          <w:szCs w:val="22"/>
        </w:rPr>
      </w:pPr>
      <w:r w:rsidRPr="00D1193F">
        <w:rPr>
          <w:rFonts w:ascii="Calibri" w:hAnsi="Calibri" w:cs="Calibri"/>
          <w:sz w:val="22"/>
          <w:szCs w:val="22"/>
        </w:rPr>
        <w:t>Maksymalna, łączna ilość punktów, jaką oferta może uzyskać w wyniku oceny wynosi 100. Punkty przyznane za każde podkryterium zostaną zsumowane.</w:t>
      </w:r>
    </w:p>
    <w:p w:rsidR="00486665" w:rsidRPr="00D1193F" w:rsidRDefault="00486665" w:rsidP="00810070">
      <w:pPr>
        <w:widowControl w:val="0"/>
        <w:tabs>
          <w:tab w:val="left" w:pos="426"/>
        </w:tabs>
        <w:suppressAutoHyphens/>
        <w:spacing w:before="119"/>
        <w:ind w:left="360"/>
        <w:jc w:val="both"/>
        <w:rPr>
          <w:rFonts w:ascii="Calibri" w:hAnsi="Calibri" w:cs="Calibri"/>
          <w:b/>
          <w:bCs/>
          <w:sz w:val="22"/>
          <w:szCs w:val="22"/>
        </w:rPr>
      </w:pPr>
      <w:r w:rsidRPr="00D1193F">
        <w:rPr>
          <w:rFonts w:ascii="Calibri" w:hAnsi="Calibri" w:cs="Calibri"/>
          <w:b/>
          <w:bCs/>
          <w:sz w:val="22"/>
          <w:szCs w:val="22"/>
        </w:rPr>
        <w:t>P= P</w:t>
      </w:r>
      <w:r>
        <w:rPr>
          <w:rFonts w:ascii="Calibri" w:hAnsi="Calibri" w:cs="Calibri"/>
          <w:b/>
          <w:bCs/>
          <w:sz w:val="22"/>
          <w:szCs w:val="22"/>
        </w:rPr>
        <w:t>c + Pk+Pz</w:t>
      </w:r>
      <w:r w:rsidRPr="00D1193F">
        <w:rPr>
          <w:rFonts w:ascii="Calibri" w:hAnsi="Calibri" w:cs="Calibri"/>
          <w:b/>
          <w:bCs/>
          <w:sz w:val="22"/>
          <w:szCs w:val="22"/>
        </w:rPr>
        <w:t>+ Pg</w:t>
      </w:r>
    </w:p>
    <w:p w:rsidR="00486665" w:rsidRPr="00D1193F" w:rsidRDefault="00486665" w:rsidP="00810070">
      <w:pPr>
        <w:widowControl w:val="0"/>
        <w:tabs>
          <w:tab w:val="left" w:pos="426"/>
        </w:tabs>
        <w:suppressAutoHyphens/>
        <w:spacing w:before="119"/>
        <w:ind w:left="360"/>
        <w:jc w:val="both"/>
        <w:rPr>
          <w:rFonts w:ascii="Calibri" w:hAnsi="Calibri" w:cs="Calibri"/>
          <w:b/>
          <w:bCs/>
          <w:sz w:val="22"/>
          <w:szCs w:val="22"/>
        </w:rPr>
      </w:pPr>
      <w:r w:rsidRPr="00D1193F">
        <w:rPr>
          <w:rFonts w:ascii="Calibri" w:hAnsi="Calibri" w:cs="Calibri"/>
          <w:b/>
          <w:bCs/>
          <w:sz w:val="22"/>
          <w:szCs w:val="22"/>
        </w:rPr>
        <w:t>gdzie:</w:t>
      </w:r>
    </w:p>
    <w:p w:rsidR="00486665" w:rsidRPr="00D1193F" w:rsidRDefault="00486665" w:rsidP="00810070">
      <w:pPr>
        <w:widowControl w:val="0"/>
        <w:tabs>
          <w:tab w:val="left" w:pos="426"/>
        </w:tabs>
        <w:suppressAutoHyphens/>
        <w:spacing w:before="119"/>
        <w:ind w:left="360"/>
        <w:jc w:val="both"/>
        <w:rPr>
          <w:rFonts w:ascii="Calibri" w:hAnsi="Calibri" w:cs="Calibri"/>
          <w:sz w:val="22"/>
          <w:szCs w:val="22"/>
        </w:rPr>
      </w:pPr>
      <w:r w:rsidRPr="00D1193F">
        <w:rPr>
          <w:rFonts w:ascii="Calibri" w:hAnsi="Calibri" w:cs="Calibri"/>
          <w:b/>
          <w:bCs/>
          <w:sz w:val="22"/>
          <w:szCs w:val="22"/>
        </w:rPr>
        <w:t>P</w:t>
      </w:r>
      <w:r w:rsidRPr="00D1193F">
        <w:rPr>
          <w:rFonts w:ascii="Calibri" w:hAnsi="Calibri" w:cs="Calibri"/>
          <w:sz w:val="22"/>
          <w:szCs w:val="22"/>
        </w:rPr>
        <w:t>- całkowita liczba punktów</w:t>
      </w:r>
    </w:p>
    <w:p w:rsidR="00486665" w:rsidRPr="00D1193F" w:rsidRDefault="00486665" w:rsidP="00810070">
      <w:pPr>
        <w:widowControl w:val="0"/>
        <w:tabs>
          <w:tab w:val="left" w:pos="426"/>
        </w:tabs>
        <w:suppressAutoHyphens/>
        <w:spacing w:before="119"/>
        <w:ind w:left="360"/>
        <w:jc w:val="both"/>
        <w:rPr>
          <w:rFonts w:ascii="Calibri" w:hAnsi="Calibri" w:cs="Calibri"/>
          <w:b/>
          <w:bCs/>
          <w:sz w:val="22"/>
          <w:szCs w:val="22"/>
        </w:rPr>
      </w:pPr>
      <w:r w:rsidRPr="00D1193F">
        <w:rPr>
          <w:rFonts w:ascii="Calibri" w:hAnsi="Calibri" w:cs="Calibri"/>
          <w:b/>
          <w:bCs/>
          <w:sz w:val="22"/>
          <w:szCs w:val="22"/>
        </w:rPr>
        <w:t xml:space="preserve">Pc- </w:t>
      </w:r>
      <w:r w:rsidRPr="00D1193F">
        <w:rPr>
          <w:rFonts w:ascii="Calibri" w:hAnsi="Calibri" w:cs="Calibri"/>
          <w:sz w:val="22"/>
          <w:szCs w:val="22"/>
        </w:rPr>
        <w:t>cena</w:t>
      </w:r>
    </w:p>
    <w:p w:rsidR="00486665" w:rsidRDefault="00486665" w:rsidP="00810070">
      <w:pPr>
        <w:widowControl w:val="0"/>
        <w:tabs>
          <w:tab w:val="left" w:pos="426"/>
        </w:tabs>
        <w:suppressAutoHyphens/>
        <w:spacing w:before="119"/>
        <w:ind w:left="360"/>
        <w:jc w:val="both"/>
        <w:rPr>
          <w:rFonts w:ascii="Calibri" w:hAnsi="Calibri" w:cs="Calibri"/>
          <w:sz w:val="22"/>
          <w:szCs w:val="22"/>
        </w:rPr>
      </w:pPr>
      <w:r w:rsidRPr="00D1193F">
        <w:rPr>
          <w:rFonts w:ascii="Calibri" w:hAnsi="Calibri" w:cs="Calibri"/>
          <w:b/>
          <w:bCs/>
          <w:sz w:val="22"/>
          <w:szCs w:val="22"/>
        </w:rPr>
        <w:t>P</w:t>
      </w:r>
      <w:r>
        <w:rPr>
          <w:rFonts w:ascii="Calibri" w:hAnsi="Calibri" w:cs="Calibri"/>
          <w:b/>
          <w:bCs/>
          <w:sz w:val="22"/>
          <w:szCs w:val="22"/>
        </w:rPr>
        <w:t>k</w:t>
      </w:r>
      <w:r w:rsidRPr="00D1193F">
        <w:rPr>
          <w:rFonts w:ascii="Calibri" w:hAnsi="Calibri" w:cs="Calibri"/>
          <w:b/>
          <w:bCs/>
          <w:sz w:val="22"/>
          <w:szCs w:val="22"/>
        </w:rPr>
        <w:t xml:space="preserve">- </w:t>
      </w:r>
      <w:r w:rsidRPr="00D1193F">
        <w:rPr>
          <w:rFonts w:ascii="Calibri" w:hAnsi="Calibri" w:cs="Calibri"/>
          <w:sz w:val="22"/>
          <w:szCs w:val="22"/>
        </w:rPr>
        <w:t>doświadczenie os</w:t>
      </w:r>
      <w:r>
        <w:rPr>
          <w:rFonts w:ascii="Calibri" w:hAnsi="Calibri" w:cs="Calibri"/>
          <w:sz w:val="22"/>
          <w:szCs w:val="22"/>
        </w:rPr>
        <w:t>oby wskazanej, jako Kierownik prac</w:t>
      </w:r>
    </w:p>
    <w:p w:rsidR="00486665" w:rsidRPr="00DF47F7" w:rsidRDefault="00486665" w:rsidP="00810070">
      <w:pPr>
        <w:widowControl w:val="0"/>
        <w:tabs>
          <w:tab w:val="left" w:pos="426"/>
        </w:tabs>
        <w:suppressAutoHyphens/>
        <w:spacing w:before="119"/>
        <w:ind w:left="360"/>
        <w:jc w:val="both"/>
        <w:rPr>
          <w:rFonts w:ascii="Calibri" w:hAnsi="Calibri" w:cs="Calibri"/>
          <w:sz w:val="22"/>
          <w:szCs w:val="22"/>
        </w:rPr>
      </w:pPr>
      <w:r>
        <w:rPr>
          <w:rFonts w:ascii="Calibri" w:hAnsi="Calibri" w:cs="Calibri"/>
          <w:b/>
          <w:bCs/>
          <w:sz w:val="22"/>
          <w:szCs w:val="22"/>
        </w:rPr>
        <w:t>Pz</w:t>
      </w:r>
      <w:r>
        <w:rPr>
          <w:rFonts w:ascii="Calibri" w:hAnsi="Calibri" w:cs="Calibri"/>
          <w:sz w:val="22"/>
          <w:szCs w:val="22"/>
        </w:rPr>
        <w:t>- doświadczenie zespołu osób zgłoszonych, jako Specjaliści Zespołu Wykonawcy</w:t>
      </w:r>
    </w:p>
    <w:p w:rsidR="00486665" w:rsidRPr="00D1193F" w:rsidRDefault="00486665" w:rsidP="00810070">
      <w:pPr>
        <w:widowControl w:val="0"/>
        <w:tabs>
          <w:tab w:val="left" w:pos="426"/>
        </w:tabs>
        <w:suppressAutoHyphens/>
        <w:spacing w:before="119"/>
        <w:ind w:left="360"/>
        <w:jc w:val="both"/>
        <w:rPr>
          <w:rFonts w:ascii="Calibri" w:hAnsi="Calibri" w:cs="Calibri"/>
          <w:b/>
          <w:bCs/>
          <w:sz w:val="22"/>
          <w:szCs w:val="22"/>
        </w:rPr>
      </w:pPr>
      <w:r w:rsidRPr="00D1193F">
        <w:rPr>
          <w:rFonts w:ascii="Calibri" w:hAnsi="Calibri" w:cs="Calibri"/>
          <w:b/>
          <w:bCs/>
          <w:sz w:val="22"/>
          <w:szCs w:val="22"/>
        </w:rPr>
        <w:t xml:space="preserve">Pg- </w:t>
      </w:r>
      <w:r w:rsidRPr="00D1193F">
        <w:rPr>
          <w:rFonts w:ascii="Calibri" w:hAnsi="Calibri" w:cs="Calibri"/>
          <w:sz w:val="22"/>
          <w:szCs w:val="22"/>
        </w:rPr>
        <w:t>okres gwarancji</w:t>
      </w:r>
      <w:r w:rsidRPr="00C24BAB">
        <w:rPr>
          <w:rFonts w:ascii="Calibri" w:hAnsi="Calibri" w:cs="Calibri"/>
          <w:sz w:val="22"/>
          <w:szCs w:val="22"/>
        </w:rPr>
        <w:t xml:space="preserve"> należytego wykonania umowy</w:t>
      </w:r>
    </w:p>
    <w:p w:rsidR="00486665" w:rsidRPr="00D1193F" w:rsidRDefault="00486665">
      <w:pPr>
        <w:numPr>
          <w:ilvl w:val="0"/>
          <w:numId w:val="17"/>
        </w:numPr>
        <w:spacing w:before="120" w:after="120"/>
        <w:ind w:left="357" w:hanging="357"/>
        <w:rPr>
          <w:rFonts w:ascii="Calibri" w:hAnsi="Calibri" w:cs="Calibri"/>
          <w:sz w:val="22"/>
          <w:szCs w:val="22"/>
        </w:rPr>
      </w:pPr>
      <w:r w:rsidRPr="00D1193F">
        <w:rPr>
          <w:rFonts w:ascii="Calibri" w:hAnsi="Calibri" w:cs="Calibri"/>
          <w:sz w:val="22"/>
          <w:szCs w:val="22"/>
        </w:rPr>
        <w:t>Punkty obliczone zostaną z dokładnością do 2 miejsc po przecinku.</w:t>
      </w:r>
    </w:p>
    <w:p w:rsidR="00486665" w:rsidRPr="00D1193F" w:rsidRDefault="00486665">
      <w:pPr>
        <w:pStyle w:val="Default"/>
        <w:numPr>
          <w:ilvl w:val="0"/>
          <w:numId w:val="17"/>
        </w:numPr>
        <w:spacing w:after="120"/>
        <w:rPr>
          <w:rFonts w:ascii="Calibri" w:hAnsi="Calibri" w:cs="Calibri"/>
          <w:color w:val="00000A"/>
          <w:sz w:val="22"/>
          <w:szCs w:val="22"/>
        </w:rPr>
      </w:pPr>
      <w:r w:rsidRPr="00D1193F">
        <w:rPr>
          <w:rFonts w:ascii="Calibri" w:hAnsi="Calibri" w:cs="Calibri"/>
          <w:color w:val="00000A"/>
          <w:sz w:val="22"/>
          <w:szCs w:val="22"/>
        </w:rPr>
        <w:t xml:space="preserve">Wybrana zostanie oferta, która uzyska największą (łączną) liczbę punktów. </w:t>
      </w:r>
    </w:p>
    <w:p w:rsidR="00486665" w:rsidRPr="00D1193F" w:rsidRDefault="00486665">
      <w:pPr>
        <w:pStyle w:val="Podstawowy2"/>
        <w:widowControl/>
        <w:numPr>
          <w:ilvl w:val="0"/>
          <w:numId w:val="17"/>
        </w:numPr>
        <w:suppressAutoHyphens w:val="0"/>
        <w:spacing w:line="240" w:lineRule="auto"/>
        <w:rPr>
          <w:rFonts w:ascii="Calibri" w:hAnsi="Calibri" w:cs="Calibri"/>
          <w:sz w:val="22"/>
          <w:szCs w:val="22"/>
        </w:rPr>
      </w:pPr>
      <w:r w:rsidRPr="00D1193F">
        <w:rPr>
          <w:rFonts w:ascii="Calibri" w:hAnsi="Calibri" w:cs="Calibri"/>
          <w:sz w:val="22"/>
          <w:szCs w:val="22"/>
        </w:rPr>
        <w:t>Zamawiający oceni i porówna jedynie te oferty, które odpowiadają zasadom określonym w ustawie i spełniają wymagania określone w SIWZ.</w:t>
      </w:r>
    </w:p>
    <w:p w:rsidR="00486665" w:rsidRDefault="00486665">
      <w:pPr>
        <w:pStyle w:val="ListParagraph"/>
        <w:tabs>
          <w:tab w:val="left" w:pos="426"/>
        </w:tabs>
        <w:ind w:left="0"/>
        <w:jc w:val="both"/>
        <w:rPr>
          <w:ins w:id="7" w:author="Aga Bajorek" w:date="2018-02-13T09:35:00Z"/>
          <w:rFonts w:ascii="Calibri" w:hAnsi="Calibri" w:cs="Calibri"/>
          <w:sz w:val="22"/>
          <w:szCs w:val="22"/>
        </w:rPr>
      </w:pPr>
    </w:p>
    <w:p w:rsidR="00486665" w:rsidRDefault="00486665">
      <w:pPr>
        <w:pStyle w:val="ListParagraph"/>
        <w:tabs>
          <w:tab w:val="left" w:pos="426"/>
        </w:tabs>
        <w:ind w:left="0"/>
        <w:jc w:val="both"/>
        <w:rPr>
          <w:ins w:id="8" w:author="Aga Bajorek" w:date="2018-02-13T09:35:00Z"/>
          <w:rFonts w:ascii="Calibri" w:hAnsi="Calibri" w:cs="Calibri"/>
          <w:sz w:val="22"/>
          <w:szCs w:val="22"/>
        </w:rPr>
      </w:pPr>
    </w:p>
    <w:p w:rsidR="00486665" w:rsidRDefault="00486665">
      <w:pPr>
        <w:pStyle w:val="ListParagraph"/>
        <w:tabs>
          <w:tab w:val="left" w:pos="426"/>
        </w:tabs>
        <w:ind w:left="0"/>
        <w:jc w:val="both"/>
        <w:rPr>
          <w:ins w:id="9" w:author="Aga Bajorek" w:date="2018-02-13T09:35:00Z"/>
          <w:rFonts w:ascii="Calibri" w:hAnsi="Calibri" w:cs="Calibri"/>
          <w:sz w:val="22"/>
          <w:szCs w:val="22"/>
        </w:rPr>
      </w:pPr>
    </w:p>
    <w:p w:rsidR="00486665" w:rsidRPr="00D1193F" w:rsidRDefault="00486665">
      <w:pPr>
        <w:pStyle w:val="ListParagraph"/>
        <w:tabs>
          <w:tab w:val="left" w:pos="426"/>
        </w:tabs>
        <w:ind w:left="0"/>
        <w:jc w:val="both"/>
        <w:rPr>
          <w:rFonts w:ascii="Calibri" w:hAnsi="Calibri" w:cs="Calibri"/>
          <w:sz w:val="22"/>
          <w:szCs w:val="22"/>
        </w:rPr>
      </w:pPr>
    </w:p>
    <w:p w:rsidR="00486665" w:rsidRPr="00D1193F" w:rsidRDefault="00486665" w:rsidP="00D574BC">
      <w:pPr>
        <w:numPr>
          <w:ilvl w:val="0"/>
          <w:numId w:val="31"/>
        </w:numPr>
        <w:spacing w:line="360" w:lineRule="auto"/>
        <w:jc w:val="both"/>
        <w:rPr>
          <w:rFonts w:ascii="Calibri" w:hAnsi="Calibri" w:cs="Calibri"/>
          <w:b/>
          <w:bCs/>
          <w:sz w:val="22"/>
          <w:szCs w:val="22"/>
        </w:rPr>
      </w:pPr>
      <w:r w:rsidRPr="00D1193F">
        <w:rPr>
          <w:rFonts w:ascii="Calibri" w:hAnsi="Calibri" w:cs="Calibri"/>
          <w:b/>
          <w:bCs/>
          <w:sz w:val="22"/>
          <w:szCs w:val="22"/>
        </w:rPr>
        <w:t>Formalności po wyborze oferty przed zawarciem umowy.</w:t>
      </w:r>
    </w:p>
    <w:p w:rsidR="00486665" w:rsidRPr="00D1193F" w:rsidRDefault="00486665">
      <w:pPr>
        <w:numPr>
          <w:ilvl w:val="0"/>
          <w:numId w:val="12"/>
        </w:numPr>
        <w:tabs>
          <w:tab w:val="left" w:pos="426"/>
        </w:tabs>
        <w:spacing w:before="120" w:after="120"/>
        <w:ind w:left="425" w:hanging="425"/>
        <w:jc w:val="both"/>
        <w:rPr>
          <w:rFonts w:ascii="Calibri" w:hAnsi="Calibri" w:cs="Calibri"/>
          <w:sz w:val="22"/>
          <w:szCs w:val="22"/>
        </w:rPr>
      </w:pPr>
      <w:r w:rsidRPr="00D1193F">
        <w:rPr>
          <w:rFonts w:ascii="Calibri" w:hAnsi="Calibri" w:cs="Calibri"/>
          <w:sz w:val="22"/>
          <w:szCs w:val="22"/>
        </w:rPr>
        <w:t>Zamawiający po wyborze oferty niezwłocznie zawiadomi wszystkich Wykonawców, którzy złożyli oferty o:</w:t>
      </w:r>
    </w:p>
    <w:p w:rsidR="00486665" w:rsidRPr="00D1193F" w:rsidRDefault="00486665">
      <w:pPr>
        <w:numPr>
          <w:ilvl w:val="0"/>
          <w:numId w:val="11"/>
        </w:numPr>
        <w:spacing w:before="107"/>
        <w:ind w:left="709" w:hanging="283"/>
        <w:jc w:val="both"/>
        <w:rPr>
          <w:rFonts w:ascii="Calibri" w:hAnsi="Calibri" w:cs="Calibri"/>
          <w:sz w:val="22"/>
          <w:szCs w:val="22"/>
        </w:rPr>
      </w:pPr>
      <w:r w:rsidRPr="00D1193F">
        <w:rPr>
          <w:rFonts w:ascii="Calibri" w:hAnsi="Calibri" w:cs="Calibri"/>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486665" w:rsidRPr="00D1193F" w:rsidRDefault="00486665">
      <w:pPr>
        <w:numPr>
          <w:ilvl w:val="0"/>
          <w:numId w:val="11"/>
        </w:numPr>
        <w:spacing w:before="107"/>
        <w:ind w:left="709" w:hanging="283"/>
        <w:rPr>
          <w:rFonts w:ascii="Calibri" w:hAnsi="Calibri" w:cs="Calibri"/>
          <w:sz w:val="22"/>
          <w:szCs w:val="22"/>
        </w:rPr>
      </w:pPr>
      <w:r w:rsidRPr="00D1193F">
        <w:rPr>
          <w:rFonts w:ascii="Calibri" w:hAnsi="Calibri" w:cs="Calibri"/>
          <w:sz w:val="22"/>
          <w:szCs w:val="22"/>
        </w:rPr>
        <w:t>Wykonawcach, którzy zostali wykluczeni,</w:t>
      </w:r>
    </w:p>
    <w:p w:rsidR="00486665" w:rsidRPr="00D1193F" w:rsidRDefault="00486665">
      <w:pPr>
        <w:numPr>
          <w:ilvl w:val="0"/>
          <w:numId w:val="11"/>
        </w:numPr>
        <w:spacing w:before="107"/>
        <w:ind w:left="709" w:hanging="283"/>
        <w:jc w:val="both"/>
        <w:rPr>
          <w:rFonts w:ascii="Calibri" w:hAnsi="Calibri" w:cs="Calibri"/>
          <w:sz w:val="22"/>
          <w:szCs w:val="22"/>
        </w:rPr>
      </w:pPr>
      <w:r w:rsidRPr="00D1193F">
        <w:rPr>
          <w:rFonts w:ascii="Calibri" w:hAnsi="Calibri" w:cs="Calibri"/>
          <w:sz w:val="22"/>
          <w:szCs w:val="22"/>
        </w:rPr>
        <w:t>Wykonawcach, których oferty zostały odrzucone, powodach odrzucenia oferty, a w przypadkach, o których mowa w art. 89 ust. 4 i 5 ustawy, braku równoważności lub braku spełniania wymagań dotyczących wydajności lub funkcjonalności,</w:t>
      </w:r>
    </w:p>
    <w:p w:rsidR="00486665" w:rsidRPr="00D1193F" w:rsidRDefault="00486665">
      <w:pPr>
        <w:numPr>
          <w:ilvl w:val="0"/>
          <w:numId w:val="11"/>
        </w:numPr>
        <w:spacing w:before="107"/>
        <w:ind w:left="709" w:hanging="283"/>
        <w:rPr>
          <w:rFonts w:ascii="Calibri" w:hAnsi="Calibri" w:cs="Calibri"/>
          <w:sz w:val="22"/>
          <w:szCs w:val="22"/>
        </w:rPr>
      </w:pPr>
      <w:r w:rsidRPr="00D1193F">
        <w:rPr>
          <w:rFonts w:ascii="Calibri" w:hAnsi="Calibri" w:cs="Calibri"/>
          <w:sz w:val="22"/>
          <w:szCs w:val="22"/>
        </w:rPr>
        <w:t>nieustanowieniu dynamicznego systemu zakupów,</w:t>
      </w:r>
    </w:p>
    <w:p w:rsidR="00486665" w:rsidRPr="00D1193F" w:rsidRDefault="00486665">
      <w:pPr>
        <w:numPr>
          <w:ilvl w:val="0"/>
          <w:numId w:val="11"/>
        </w:numPr>
        <w:spacing w:before="107"/>
        <w:ind w:left="709" w:hanging="283"/>
        <w:rPr>
          <w:rFonts w:ascii="Calibri" w:hAnsi="Calibri" w:cs="Calibri"/>
          <w:sz w:val="22"/>
          <w:szCs w:val="22"/>
        </w:rPr>
      </w:pPr>
      <w:r>
        <w:rPr>
          <w:rFonts w:ascii="Calibri" w:hAnsi="Calibri" w:cs="Calibri"/>
          <w:sz w:val="22"/>
          <w:szCs w:val="22"/>
        </w:rPr>
        <w:t xml:space="preserve">unieważnieniu postępowania, </w:t>
      </w:r>
      <w:r w:rsidRPr="00D1193F">
        <w:rPr>
          <w:rFonts w:ascii="Calibri" w:hAnsi="Calibri" w:cs="Calibri"/>
          <w:sz w:val="22"/>
          <w:szCs w:val="22"/>
        </w:rPr>
        <w:t>podając uzasadnienie faktyczne i prawne.</w:t>
      </w:r>
    </w:p>
    <w:p w:rsidR="00486665" w:rsidRPr="00D1193F" w:rsidRDefault="00486665">
      <w:pPr>
        <w:numPr>
          <w:ilvl w:val="0"/>
          <w:numId w:val="12"/>
        </w:numPr>
        <w:tabs>
          <w:tab w:val="left" w:pos="426"/>
        </w:tabs>
        <w:spacing w:before="120" w:after="120"/>
        <w:ind w:left="425" w:hanging="425"/>
        <w:jc w:val="both"/>
        <w:rPr>
          <w:rFonts w:ascii="Calibri" w:hAnsi="Calibri" w:cs="Calibri"/>
          <w:sz w:val="22"/>
          <w:szCs w:val="22"/>
        </w:rPr>
      </w:pPr>
      <w:r w:rsidRPr="00D1193F">
        <w:rPr>
          <w:rFonts w:ascii="Calibri" w:hAnsi="Calibri" w:cs="Calibri"/>
          <w:sz w:val="22"/>
          <w:szCs w:val="22"/>
        </w:rPr>
        <w:t>Zamawiający powiadomi Wykonawcę, którego oferta została wybrana, o terminie i miejscu zawarcia umowy.</w:t>
      </w:r>
    </w:p>
    <w:p w:rsidR="00486665" w:rsidRPr="00D1193F" w:rsidRDefault="00486665">
      <w:pPr>
        <w:numPr>
          <w:ilvl w:val="0"/>
          <w:numId w:val="12"/>
        </w:numPr>
        <w:tabs>
          <w:tab w:val="left" w:pos="426"/>
        </w:tabs>
        <w:spacing w:before="120" w:after="120"/>
        <w:ind w:left="425" w:hanging="425"/>
        <w:jc w:val="both"/>
        <w:rPr>
          <w:rFonts w:ascii="Calibri" w:hAnsi="Calibri" w:cs="Calibri"/>
          <w:sz w:val="22"/>
          <w:szCs w:val="22"/>
        </w:rPr>
      </w:pPr>
      <w:r w:rsidRPr="00D1193F">
        <w:rPr>
          <w:rFonts w:ascii="Calibri" w:hAnsi="Calibri" w:cs="Calibri"/>
          <w:sz w:val="22"/>
          <w:szCs w:val="22"/>
        </w:rPr>
        <w:t>W przypadku wyboru najkorzystniejszej oferty Wykonawców wspólnie ubiegających się o udzielenie zamówienia, Zamawiający żąda przed zawarciem umowy w sprawie zamówienia publicznego, umowy regulującej współpracę tych Wykonawców.</w:t>
      </w:r>
    </w:p>
    <w:p w:rsidR="00486665" w:rsidRPr="00D1193F" w:rsidRDefault="00486665">
      <w:pPr>
        <w:numPr>
          <w:ilvl w:val="0"/>
          <w:numId w:val="12"/>
        </w:numPr>
        <w:tabs>
          <w:tab w:val="left" w:pos="426"/>
        </w:tabs>
        <w:spacing w:before="120" w:after="120"/>
        <w:ind w:left="425" w:hanging="425"/>
        <w:jc w:val="both"/>
        <w:rPr>
          <w:rFonts w:ascii="Calibri" w:hAnsi="Calibri" w:cs="Calibri"/>
          <w:sz w:val="22"/>
          <w:szCs w:val="22"/>
        </w:rPr>
      </w:pPr>
      <w:r w:rsidRPr="00D1193F">
        <w:rPr>
          <w:rFonts w:ascii="Calibri" w:hAnsi="Calibri" w:cs="Calibri"/>
          <w:sz w:val="22"/>
          <w:szCs w:val="22"/>
        </w:rPr>
        <w:t>Jeżeli wykonawca, o którym mowa w ust. 2,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486665" w:rsidRPr="00D1193F" w:rsidRDefault="00486665">
      <w:pPr>
        <w:numPr>
          <w:ilvl w:val="0"/>
          <w:numId w:val="12"/>
        </w:numPr>
        <w:tabs>
          <w:tab w:val="left" w:pos="426"/>
        </w:tabs>
        <w:spacing w:before="120" w:after="120"/>
        <w:ind w:left="425" w:hanging="425"/>
        <w:jc w:val="both"/>
        <w:rPr>
          <w:rFonts w:ascii="Calibri" w:hAnsi="Calibri" w:cs="Calibri"/>
          <w:sz w:val="22"/>
          <w:szCs w:val="22"/>
        </w:rPr>
      </w:pPr>
      <w:r w:rsidRPr="00D1193F">
        <w:rPr>
          <w:rFonts w:ascii="Calibri" w:hAnsi="Calibri" w:cs="Calibri"/>
          <w:sz w:val="22"/>
          <w:szCs w:val="22"/>
        </w:rPr>
        <w:t>Osoby reprezentujące Wykonawcę przy podpisaniu umowy zobowiązane są posiadać ze sobą dokumenty potwierdzające ich umocowanie do podpisania umowy, o ile umocowanie to nie będzie wynikać z dokumentów załączonych do oferty.</w:t>
      </w:r>
    </w:p>
    <w:p w:rsidR="00486665" w:rsidRPr="00D1193F" w:rsidRDefault="00486665" w:rsidP="00B02BB0">
      <w:pPr>
        <w:numPr>
          <w:ilvl w:val="0"/>
          <w:numId w:val="12"/>
        </w:numPr>
        <w:tabs>
          <w:tab w:val="left" w:pos="426"/>
        </w:tabs>
        <w:spacing w:before="120" w:after="120"/>
        <w:ind w:left="426" w:hanging="426"/>
        <w:jc w:val="both"/>
        <w:rPr>
          <w:rFonts w:ascii="Calibri" w:hAnsi="Calibri" w:cs="Calibri"/>
          <w:sz w:val="22"/>
          <w:szCs w:val="22"/>
        </w:rPr>
      </w:pPr>
      <w:r w:rsidRPr="00D1193F">
        <w:rPr>
          <w:rFonts w:ascii="Calibri" w:hAnsi="Calibri" w:cs="Calibri"/>
          <w:sz w:val="22"/>
          <w:szCs w:val="22"/>
        </w:rPr>
        <w:t xml:space="preserve">Zamawiający będzie wymagał przedstawienia nr uprawnień dla personelu wskazanego w wykazie osób. </w:t>
      </w:r>
      <w:r w:rsidRPr="00D1193F">
        <w:rPr>
          <w:rFonts w:ascii="Calibri" w:hAnsi="Calibri" w:cs="Calibri"/>
          <w:sz w:val="22"/>
          <w:szCs w:val="22"/>
          <w:u w:val="single"/>
        </w:rPr>
        <w:t>Przed zawarciem umowy</w:t>
      </w:r>
      <w:r w:rsidRPr="00D1193F">
        <w:rPr>
          <w:rFonts w:ascii="Calibri" w:hAnsi="Calibri" w:cs="Calibri"/>
          <w:sz w:val="22"/>
          <w:szCs w:val="22"/>
        </w:rPr>
        <w:t>, Wykonawca zobowiązany będzie przedstawić kopie dokumentów stanowiących potwierdzenie posiadanych uprawnień zawodowych lub ukończonych kursów, o których mowa w rozdziale V ust. 1 b).pkt 1 i 2 SIWZ.</w:t>
      </w:r>
    </w:p>
    <w:p w:rsidR="00486665" w:rsidRPr="00D1193F" w:rsidRDefault="00486665">
      <w:pPr>
        <w:widowControl w:val="0"/>
        <w:tabs>
          <w:tab w:val="left" w:pos="426"/>
        </w:tabs>
        <w:suppressAutoHyphens/>
        <w:spacing w:before="119"/>
        <w:jc w:val="both"/>
        <w:rPr>
          <w:rFonts w:ascii="Calibri" w:hAnsi="Calibri" w:cs="Calibri"/>
          <w:sz w:val="22"/>
          <w:szCs w:val="22"/>
        </w:rPr>
      </w:pPr>
    </w:p>
    <w:p w:rsidR="00486665" w:rsidRPr="00D1193F" w:rsidRDefault="00486665" w:rsidP="00D574BC">
      <w:pPr>
        <w:numPr>
          <w:ilvl w:val="0"/>
          <w:numId w:val="31"/>
        </w:numPr>
        <w:spacing w:line="360" w:lineRule="auto"/>
        <w:jc w:val="both"/>
        <w:rPr>
          <w:rFonts w:ascii="Calibri" w:hAnsi="Calibri" w:cs="Calibri"/>
          <w:b/>
          <w:bCs/>
          <w:sz w:val="22"/>
          <w:szCs w:val="22"/>
        </w:rPr>
      </w:pPr>
      <w:r w:rsidRPr="00D1193F">
        <w:rPr>
          <w:rFonts w:ascii="Calibri" w:hAnsi="Calibri" w:cs="Calibri"/>
          <w:b/>
          <w:bCs/>
          <w:sz w:val="22"/>
          <w:szCs w:val="22"/>
        </w:rPr>
        <w:t>Zabezpieczenie należytego wykonania umowy.</w:t>
      </w:r>
    </w:p>
    <w:p w:rsidR="00486665" w:rsidRPr="00D1193F" w:rsidRDefault="00486665">
      <w:pPr>
        <w:pStyle w:val="ListParagraph"/>
        <w:numPr>
          <w:ilvl w:val="3"/>
          <w:numId w:val="13"/>
        </w:numPr>
        <w:ind w:left="340" w:hanging="340"/>
        <w:jc w:val="both"/>
        <w:rPr>
          <w:rFonts w:ascii="Calibri" w:hAnsi="Calibri" w:cs="Calibri"/>
          <w:sz w:val="22"/>
          <w:szCs w:val="22"/>
        </w:rPr>
      </w:pPr>
      <w:r w:rsidRPr="00D1193F">
        <w:rPr>
          <w:rFonts w:ascii="Calibri" w:hAnsi="Calibri" w:cs="Calibri"/>
          <w:sz w:val="22"/>
          <w:szCs w:val="22"/>
        </w:rPr>
        <w:t>Zamawiający w oparciu o art. 147 ustawy Prawo zamówień publicznych żąda od wybranego Wykonawcy wniesienia zabezpieczenia należytego wykonania umowy, zwanego dalej zabezpieczeniem.</w:t>
      </w:r>
    </w:p>
    <w:p w:rsidR="00486665" w:rsidRPr="00D1193F" w:rsidRDefault="00486665">
      <w:pPr>
        <w:pStyle w:val="ListParagraph"/>
        <w:numPr>
          <w:ilvl w:val="3"/>
          <w:numId w:val="13"/>
        </w:numPr>
        <w:ind w:left="340" w:hanging="340"/>
        <w:jc w:val="both"/>
        <w:rPr>
          <w:rFonts w:ascii="Calibri" w:hAnsi="Calibri" w:cs="Calibri"/>
          <w:sz w:val="22"/>
          <w:szCs w:val="22"/>
        </w:rPr>
      </w:pPr>
      <w:r w:rsidRPr="00D1193F">
        <w:rPr>
          <w:rFonts w:ascii="Calibri" w:hAnsi="Calibri" w:cs="Calibri"/>
          <w:sz w:val="22"/>
          <w:szCs w:val="22"/>
        </w:rPr>
        <w:t>Zabezpieczenie służy pokryciu roszczeń z tytułu niewykonania lub nienależytego wykonania umowy, jak również z tytułu gwarancji</w:t>
      </w:r>
      <w:r>
        <w:rPr>
          <w:rFonts w:ascii="Calibri" w:hAnsi="Calibri" w:cs="Calibri"/>
          <w:sz w:val="22"/>
          <w:szCs w:val="22"/>
        </w:rPr>
        <w:t xml:space="preserve"> należytego wykonania umowy</w:t>
      </w:r>
      <w:r w:rsidRPr="00D1193F">
        <w:rPr>
          <w:rFonts w:ascii="Calibri" w:hAnsi="Calibri" w:cs="Calibri"/>
          <w:sz w:val="22"/>
          <w:szCs w:val="22"/>
        </w:rPr>
        <w:t>.</w:t>
      </w:r>
    </w:p>
    <w:p w:rsidR="00486665" w:rsidRPr="00D1193F" w:rsidRDefault="00486665">
      <w:pPr>
        <w:pStyle w:val="ListParagraph"/>
        <w:numPr>
          <w:ilvl w:val="3"/>
          <w:numId w:val="13"/>
        </w:numPr>
        <w:ind w:left="340" w:hanging="340"/>
        <w:jc w:val="both"/>
        <w:rPr>
          <w:rFonts w:ascii="Calibri" w:hAnsi="Calibri" w:cs="Calibri"/>
          <w:sz w:val="22"/>
          <w:szCs w:val="22"/>
        </w:rPr>
      </w:pPr>
      <w:r w:rsidRPr="00D1193F">
        <w:rPr>
          <w:rFonts w:ascii="Calibri" w:hAnsi="Calibri" w:cs="Calibri"/>
          <w:sz w:val="22"/>
          <w:szCs w:val="22"/>
        </w:rPr>
        <w:t>Zabezpieczenie należy wnieść</w:t>
      </w:r>
      <w:r w:rsidRPr="00D1193F">
        <w:rPr>
          <w:rFonts w:ascii="Calibri" w:hAnsi="Calibri" w:cs="Calibri"/>
          <w:b/>
          <w:bCs/>
          <w:sz w:val="22"/>
          <w:szCs w:val="22"/>
        </w:rPr>
        <w:t xml:space="preserve"> najpóźniej w dniu podpisania umowy</w:t>
      </w:r>
      <w:r w:rsidRPr="00D1193F">
        <w:rPr>
          <w:rFonts w:ascii="Calibri" w:hAnsi="Calibri" w:cs="Calibri"/>
          <w:sz w:val="22"/>
          <w:szCs w:val="22"/>
        </w:rPr>
        <w:t>.</w:t>
      </w:r>
    </w:p>
    <w:p w:rsidR="00486665" w:rsidRPr="00D1193F" w:rsidRDefault="00486665">
      <w:pPr>
        <w:pStyle w:val="ListParagraph"/>
        <w:numPr>
          <w:ilvl w:val="3"/>
          <w:numId w:val="13"/>
        </w:numPr>
        <w:ind w:left="340" w:hanging="340"/>
        <w:jc w:val="both"/>
        <w:rPr>
          <w:rFonts w:ascii="Calibri" w:hAnsi="Calibri" w:cs="Calibri"/>
          <w:sz w:val="22"/>
          <w:szCs w:val="22"/>
        </w:rPr>
      </w:pPr>
      <w:r w:rsidRPr="00D1193F">
        <w:rPr>
          <w:rFonts w:ascii="Calibri" w:hAnsi="Calibri" w:cs="Calibri"/>
          <w:sz w:val="22"/>
          <w:szCs w:val="22"/>
        </w:rPr>
        <w:t>Wykonawca wniesie zabezpieczenie w wysokości :</w:t>
      </w:r>
    </w:p>
    <w:p w:rsidR="00486665" w:rsidRPr="00D1193F" w:rsidRDefault="00486665">
      <w:pPr>
        <w:pStyle w:val="ListParagraph"/>
        <w:ind w:left="357"/>
        <w:jc w:val="center"/>
        <w:rPr>
          <w:rFonts w:ascii="Calibri" w:hAnsi="Calibri" w:cs="Calibri"/>
          <w:b/>
          <w:bCs/>
          <w:sz w:val="22"/>
          <w:szCs w:val="22"/>
          <w:u w:val="single"/>
        </w:rPr>
      </w:pPr>
      <w:r w:rsidRPr="00D1193F">
        <w:rPr>
          <w:rFonts w:ascii="Calibri" w:hAnsi="Calibri" w:cs="Calibri"/>
          <w:b/>
          <w:bCs/>
          <w:sz w:val="22"/>
          <w:szCs w:val="22"/>
          <w:u w:val="single"/>
        </w:rPr>
        <w:t>10% ceny całkowitej brutto, podanej w ofercie</w:t>
      </w:r>
    </w:p>
    <w:p w:rsidR="00486665" w:rsidRPr="00D1193F" w:rsidRDefault="00486665">
      <w:pPr>
        <w:ind w:left="340" w:hanging="340"/>
        <w:jc w:val="both"/>
        <w:rPr>
          <w:rFonts w:ascii="Calibri" w:hAnsi="Calibri" w:cs="Calibri"/>
          <w:sz w:val="22"/>
          <w:szCs w:val="22"/>
        </w:rPr>
      </w:pPr>
      <w:r w:rsidRPr="00151112">
        <w:rPr>
          <w:rFonts w:ascii="Calibri" w:hAnsi="Calibri" w:cs="Calibri"/>
          <w:sz w:val="22"/>
          <w:szCs w:val="22"/>
        </w:rPr>
        <w:t>5.</w:t>
      </w:r>
      <w:r w:rsidRPr="00D1193F">
        <w:rPr>
          <w:rFonts w:ascii="Calibri" w:hAnsi="Calibri" w:cs="Calibri"/>
          <w:sz w:val="22"/>
          <w:szCs w:val="22"/>
        </w:rPr>
        <w:tab/>
        <w:t>Zabezpieczenie może być wnoszone według wyboru Wykonawcy w jednej lub w kilku następujących formach:</w:t>
      </w:r>
    </w:p>
    <w:p w:rsidR="00486665" w:rsidRPr="00D1193F" w:rsidRDefault="00486665">
      <w:pPr>
        <w:pStyle w:val="ListParagraph"/>
        <w:numPr>
          <w:ilvl w:val="0"/>
          <w:numId w:val="14"/>
        </w:numPr>
        <w:ind w:left="680" w:hanging="340"/>
        <w:jc w:val="both"/>
        <w:rPr>
          <w:rFonts w:ascii="Calibri" w:hAnsi="Calibri" w:cs="Calibri"/>
          <w:sz w:val="22"/>
          <w:szCs w:val="22"/>
        </w:rPr>
      </w:pPr>
      <w:r w:rsidRPr="00D1193F">
        <w:rPr>
          <w:rFonts w:ascii="Calibri" w:hAnsi="Calibri" w:cs="Calibri"/>
          <w:sz w:val="22"/>
          <w:szCs w:val="22"/>
        </w:rPr>
        <w:t>pieniądzu;</w:t>
      </w:r>
    </w:p>
    <w:p w:rsidR="00486665" w:rsidRPr="00D1193F" w:rsidRDefault="00486665">
      <w:pPr>
        <w:ind w:left="680" w:hanging="340"/>
        <w:jc w:val="both"/>
        <w:rPr>
          <w:rFonts w:ascii="Calibri" w:hAnsi="Calibri" w:cs="Calibri"/>
          <w:sz w:val="22"/>
          <w:szCs w:val="22"/>
        </w:rPr>
      </w:pPr>
      <w:r w:rsidRPr="00D1193F">
        <w:rPr>
          <w:rFonts w:ascii="Calibri" w:hAnsi="Calibri" w:cs="Calibri"/>
          <w:sz w:val="22"/>
          <w:szCs w:val="22"/>
        </w:rPr>
        <w:t>2)</w:t>
      </w:r>
      <w:r w:rsidRPr="00D1193F">
        <w:rPr>
          <w:rFonts w:ascii="Calibri" w:hAnsi="Calibri" w:cs="Calibri"/>
          <w:sz w:val="22"/>
          <w:szCs w:val="22"/>
        </w:rPr>
        <w:tab/>
        <w:t>poręczeniach bankowych lub poręczeniach spółdzielczej kasy oszczędnościowo- kredytowej, z tym że zobowiązanie kasy jest zawsze zobowiązaniem pieniężnym;</w:t>
      </w:r>
    </w:p>
    <w:p w:rsidR="00486665" w:rsidRPr="00D1193F" w:rsidRDefault="00486665">
      <w:pPr>
        <w:ind w:left="680" w:hanging="340"/>
        <w:jc w:val="both"/>
        <w:rPr>
          <w:rFonts w:ascii="Calibri" w:hAnsi="Calibri" w:cs="Calibri"/>
          <w:sz w:val="22"/>
          <w:szCs w:val="22"/>
        </w:rPr>
      </w:pPr>
      <w:r w:rsidRPr="00D1193F">
        <w:rPr>
          <w:rFonts w:ascii="Calibri" w:hAnsi="Calibri" w:cs="Calibri"/>
          <w:sz w:val="22"/>
          <w:szCs w:val="22"/>
        </w:rPr>
        <w:t>3)</w:t>
      </w:r>
      <w:r w:rsidRPr="00D1193F">
        <w:rPr>
          <w:rFonts w:ascii="Calibri" w:hAnsi="Calibri" w:cs="Calibri"/>
          <w:sz w:val="22"/>
          <w:szCs w:val="22"/>
        </w:rPr>
        <w:tab/>
        <w:t>gwarancjach bankowych;</w:t>
      </w:r>
    </w:p>
    <w:p w:rsidR="00486665" w:rsidRPr="00D1193F" w:rsidRDefault="00486665">
      <w:pPr>
        <w:ind w:left="680" w:hanging="340"/>
        <w:jc w:val="both"/>
        <w:rPr>
          <w:rFonts w:ascii="Calibri" w:hAnsi="Calibri" w:cs="Calibri"/>
          <w:sz w:val="22"/>
          <w:szCs w:val="22"/>
        </w:rPr>
      </w:pPr>
      <w:r w:rsidRPr="00D1193F">
        <w:rPr>
          <w:rFonts w:ascii="Calibri" w:hAnsi="Calibri" w:cs="Calibri"/>
          <w:sz w:val="22"/>
          <w:szCs w:val="22"/>
        </w:rPr>
        <w:t>4)</w:t>
      </w:r>
      <w:r w:rsidRPr="00D1193F">
        <w:rPr>
          <w:rFonts w:ascii="Calibri" w:hAnsi="Calibri" w:cs="Calibri"/>
          <w:sz w:val="22"/>
          <w:szCs w:val="22"/>
        </w:rPr>
        <w:tab/>
        <w:t>gwarancjach ubezpieczeniowych;</w:t>
      </w:r>
    </w:p>
    <w:p w:rsidR="00486665" w:rsidRPr="00D1193F" w:rsidRDefault="00486665">
      <w:pPr>
        <w:ind w:left="680" w:hanging="340"/>
        <w:jc w:val="both"/>
        <w:rPr>
          <w:rFonts w:ascii="Calibri" w:hAnsi="Calibri" w:cs="Calibri"/>
          <w:sz w:val="22"/>
          <w:szCs w:val="22"/>
        </w:rPr>
      </w:pPr>
      <w:r w:rsidRPr="00D1193F">
        <w:rPr>
          <w:rFonts w:ascii="Calibri" w:hAnsi="Calibri" w:cs="Calibri"/>
          <w:sz w:val="22"/>
          <w:szCs w:val="22"/>
        </w:rPr>
        <w:t>5)</w:t>
      </w:r>
      <w:r w:rsidRPr="00D1193F">
        <w:rPr>
          <w:rFonts w:ascii="Calibri" w:hAnsi="Calibri" w:cs="Calibri"/>
          <w:sz w:val="22"/>
          <w:szCs w:val="22"/>
        </w:rPr>
        <w:tab/>
        <w:t>poręczeniach udzielanych przez podmioty, o których mowa w art. 6b ust. 5 pkt 2 ustawy z dnia 9 listopada 2000 r. o utworzeniu Polskiej Agencji Rozwoju Przedsiębiorczości.</w:t>
      </w:r>
    </w:p>
    <w:p w:rsidR="00486665" w:rsidRPr="00D1193F" w:rsidRDefault="00486665">
      <w:pPr>
        <w:pStyle w:val="ListParagraph"/>
        <w:numPr>
          <w:ilvl w:val="0"/>
          <w:numId w:val="15"/>
        </w:numPr>
        <w:ind w:left="357" w:hanging="357"/>
        <w:jc w:val="both"/>
        <w:rPr>
          <w:rFonts w:ascii="Calibri" w:hAnsi="Calibri" w:cs="Calibri"/>
          <w:sz w:val="22"/>
          <w:szCs w:val="22"/>
        </w:rPr>
      </w:pPr>
      <w:r w:rsidRPr="00D1193F">
        <w:rPr>
          <w:rFonts w:ascii="Calibri" w:hAnsi="Calibri" w:cs="Calibri"/>
          <w:sz w:val="22"/>
          <w:szCs w:val="22"/>
        </w:rPr>
        <w:t>Zamawiający nie wyraża zgody na wniesienie zabezpieczania w formach innych niż wymienione powyżej.</w:t>
      </w:r>
    </w:p>
    <w:p w:rsidR="00486665" w:rsidRPr="00D1193F" w:rsidRDefault="00486665">
      <w:pPr>
        <w:pStyle w:val="ListParagraph"/>
        <w:numPr>
          <w:ilvl w:val="0"/>
          <w:numId w:val="15"/>
        </w:numPr>
        <w:ind w:left="357" w:hanging="357"/>
        <w:jc w:val="both"/>
        <w:rPr>
          <w:rFonts w:ascii="Calibri" w:hAnsi="Calibri" w:cs="Calibri"/>
          <w:sz w:val="22"/>
          <w:szCs w:val="22"/>
        </w:rPr>
      </w:pPr>
      <w:r w:rsidRPr="00D1193F">
        <w:rPr>
          <w:rFonts w:ascii="Calibri" w:hAnsi="Calibri" w:cs="Calibri"/>
          <w:sz w:val="22"/>
          <w:szCs w:val="22"/>
        </w:rPr>
        <w:t xml:space="preserve">Zabezpieczenie wnoszone w pieniądzu Wykonawca wpłaca przelewem na rachunek bankowy wskazany przez Zamawiającego, tj. </w:t>
      </w:r>
      <w:r>
        <w:rPr>
          <w:rFonts w:ascii="Calibri" w:hAnsi="Calibri" w:cs="Calibri"/>
          <w:b/>
          <w:bCs/>
          <w:sz w:val="22"/>
          <w:szCs w:val="22"/>
        </w:rPr>
        <w:t>33 2030 0045 1110 0000 0184 9010</w:t>
      </w:r>
    </w:p>
    <w:p w:rsidR="00486665" w:rsidRPr="00D1193F" w:rsidRDefault="00486665">
      <w:pPr>
        <w:pStyle w:val="ListParagraph"/>
        <w:numPr>
          <w:ilvl w:val="0"/>
          <w:numId w:val="15"/>
        </w:numPr>
        <w:ind w:left="357" w:hanging="357"/>
        <w:jc w:val="both"/>
        <w:rPr>
          <w:rFonts w:ascii="Calibri" w:hAnsi="Calibri" w:cs="Calibri"/>
          <w:sz w:val="22"/>
          <w:szCs w:val="22"/>
        </w:rPr>
      </w:pPr>
      <w:r w:rsidRPr="00D1193F">
        <w:rPr>
          <w:rFonts w:ascii="Calibri" w:hAnsi="Calibri" w:cs="Calibri"/>
          <w:sz w:val="22"/>
          <w:szCs w:val="22"/>
        </w:rPr>
        <w:t>Wniesienie zabezpieczenia w pieniądzu Zamawiający uznaje za skuteczne, jeżeli jest ono wniesione tj. znajdzie się na rachunku bankowym Zamawiającego – data uznania rachunku Zamawiającego - przed upływem terminu zawarcia umowy.</w:t>
      </w:r>
    </w:p>
    <w:p w:rsidR="00486665" w:rsidRPr="00D1193F" w:rsidRDefault="00486665" w:rsidP="001750DB">
      <w:pPr>
        <w:pStyle w:val="ListParagraph"/>
        <w:numPr>
          <w:ilvl w:val="0"/>
          <w:numId w:val="15"/>
        </w:numPr>
        <w:ind w:left="357" w:hanging="357"/>
        <w:jc w:val="both"/>
        <w:rPr>
          <w:rFonts w:ascii="Calibri" w:hAnsi="Calibri" w:cs="Calibri"/>
          <w:sz w:val="22"/>
          <w:szCs w:val="22"/>
        </w:rPr>
      </w:pPr>
      <w:r w:rsidRPr="00D1193F">
        <w:rPr>
          <w:rFonts w:ascii="Calibri" w:hAnsi="Calibri" w:cs="Calibr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486665" w:rsidRPr="00532E56" w:rsidRDefault="00486665" w:rsidP="00532E56">
      <w:pPr>
        <w:pStyle w:val="ListParagraph"/>
        <w:numPr>
          <w:ilvl w:val="0"/>
          <w:numId w:val="15"/>
        </w:numPr>
        <w:jc w:val="both"/>
        <w:rPr>
          <w:rFonts w:ascii="Calibri" w:hAnsi="Calibri" w:cs="Calibri"/>
          <w:sz w:val="22"/>
          <w:szCs w:val="22"/>
        </w:rPr>
      </w:pPr>
      <w:r w:rsidRPr="00D1193F">
        <w:rPr>
          <w:rFonts w:ascii="Calibri" w:hAnsi="Calibri" w:cs="Calibri"/>
          <w:sz w:val="22"/>
          <w:szCs w:val="22"/>
        </w:rPr>
        <w:t>Potwierdzenie wniesienia zabezpieczenia w formach, o których mowa w ust. 5 pkt 2-5 muszą być złożone w siedzibie Zamawiającego - najpóźniej w dniu podpisania umowy.</w:t>
      </w:r>
    </w:p>
    <w:p w:rsidR="00486665" w:rsidRPr="00D1193F" w:rsidRDefault="00486665">
      <w:pPr>
        <w:pStyle w:val="ListParagraph"/>
        <w:numPr>
          <w:ilvl w:val="0"/>
          <w:numId w:val="15"/>
        </w:numPr>
        <w:ind w:left="357" w:hanging="357"/>
        <w:jc w:val="both"/>
        <w:rPr>
          <w:rFonts w:ascii="Calibri" w:hAnsi="Calibri" w:cs="Calibri"/>
          <w:b/>
          <w:bCs/>
          <w:sz w:val="22"/>
          <w:szCs w:val="22"/>
        </w:rPr>
      </w:pPr>
      <w:r w:rsidRPr="00D1193F">
        <w:rPr>
          <w:rFonts w:ascii="Calibri" w:hAnsi="Calibri" w:cs="Calibri"/>
          <w:sz w:val="22"/>
          <w:szCs w:val="22"/>
        </w:rPr>
        <w:t xml:space="preserve">W przypadku wniesienia zabezpieczenia w formie innej niż w pieniądzu w dokumencie stanowiącym zabezpieczenie musi być zapis, iż </w:t>
      </w:r>
      <w:r w:rsidRPr="00D1193F">
        <w:rPr>
          <w:rFonts w:ascii="Calibri" w:hAnsi="Calibri" w:cs="Calibri"/>
          <w:b/>
          <w:bCs/>
          <w:sz w:val="22"/>
          <w:szCs w:val="22"/>
        </w:rPr>
        <w:t>poręczyciel/ gwarant zobowiązuje się bezwarunkowo tj. na pierwsze żądanie beneficjenta, do zapłaty pełnej kwoty zabezpieczenia na jego rzecz w terminie do 30 dni oraz m.in. określenie kwoty poręczenia, wskazanie gwaranta poręczenia, wskazanie beneficjenta poręczenia, nieodwołalność poręczenia.</w:t>
      </w:r>
    </w:p>
    <w:p w:rsidR="00486665" w:rsidRPr="00D1193F" w:rsidRDefault="00486665">
      <w:pPr>
        <w:pStyle w:val="ListParagraph"/>
        <w:numPr>
          <w:ilvl w:val="0"/>
          <w:numId w:val="15"/>
        </w:numPr>
        <w:ind w:left="357" w:hanging="357"/>
        <w:jc w:val="both"/>
        <w:rPr>
          <w:rFonts w:ascii="Calibri" w:hAnsi="Calibri" w:cs="Calibri"/>
          <w:b/>
          <w:bCs/>
          <w:sz w:val="22"/>
          <w:szCs w:val="22"/>
        </w:rPr>
      </w:pPr>
      <w:r w:rsidRPr="00D1193F">
        <w:rPr>
          <w:rFonts w:ascii="Calibri" w:hAnsi="Calibri" w:cs="Calibri"/>
          <w:sz w:val="22"/>
          <w:szCs w:val="22"/>
        </w:rPr>
        <w:t xml:space="preserve">Zamawiający zwraca 70% wysokości zabezpieczenia w terminie 30 dni od dnia wykonania zamówienia i uznania przez Zamawiającego za należycie wykonane w protokole odbioru podpisanym przez Strony umowy. Zaś 30% wniesionego zabezpieczenia Wykonawca pozostawi na poczet zabezpieczenia roszczeń z tytułu </w:t>
      </w:r>
      <w:r>
        <w:rPr>
          <w:rFonts w:ascii="Calibri" w:hAnsi="Calibri" w:cs="Calibri"/>
          <w:sz w:val="22"/>
          <w:szCs w:val="22"/>
        </w:rPr>
        <w:t xml:space="preserve">rękojmi lub </w:t>
      </w:r>
      <w:r w:rsidRPr="00D1193F">
        <w:rPr>
          <w:rFonts w:ascii="Calibri" w:hAnsi="Calibri" w:cs="Calibri"/>
          <w:sz w:val="22"/>
          <w:szCs w:val="22"/>
        </w:rPr>
        <w:t xml:space="preserve">gwarancji </w:t>
      </w:r>
      <w:r>
        <w:rPr>
          <w:rFonts w:ascii="Calibri" w:hAnsi="Calibri" w:cs="Calibri"/>
          <w:sz w:val="22"/>
          <w:szCs w:val="22"/>
        </w:rPr>
        <w:t>należytego wykonania umowy</w:t>
      </w:r>
      <w:r w:rsidRPr="00D1193F">
        <w:rPr>
          <w:rFonts w:ascii="Calibri" w:hAnsi="Calibri" w:cs="Calibri"/>
          <w:sz w:val="22"/>
          <w:szCs w:val="22"/>
        </w:rPr>
        <w:t>, które zostanie zwrócone nie później niż w 15 dniu po upływie okresu gwarancji.</w:t>
      </w:r>
    </w:p>
    <w:p w:rsidR="00486665" w:rsidRPr="00D1193F" w:rsidRDefault="00486665">
      <w:pPr>
        <w:pStyle w:val="ListParagraph"/>
        <w:spacing w:line="276" w:lineRule="auto"/>
        <w:ind w:left="0"/>
        <w:jc w:val="both"/>
        <w:rPr>
          <w:rFonts w:ascii="Calibri" w:hAnsi="Calibri" w:cs="Calibri"/>
          <w:b/>
          <w:bCs/>
          <w:sz w:val="22"/>
          <w:szCs w:val="22"/>
        </w:rPr>
      </w:pPr>
    </w:p>
    <w:p w:rsidR="00486665" w:rsidRPr="00D1193F" w:rsidRDefault="00486665" w:rsidP="00D574BC">
      <w:pPr>
        <w:numPr>
          <w:ilvl w:val="0"/>
          <w:numId w:val="31"/>
        </w:numPr>
        <w:spacing w:line="360" w:lineRule="auto"/>
        <w:jc w:val="both"/>
        <w:rPr>
          <w:rFonts w:ascii="Calibri" w:hAnsi="Calibri" w:cs="Calibri"/>
          <w:b/>
          <w:bCs/>
          <w:sz w:val="22"/>
          <w:szCs w:val="22"/>
        </w:rPr>
      </w:pPr>
      <w:r w:rsidRPr="00D1193F">
        <w:rPr>
          <w:rFonts w:ascii="Calibri" w:hAnsi="Calibri" w:cs="Calibri"/>
          <w:b/>
          <w:bCs/>
          <w:sz w:val="22"/>
          <w:szCs w:val="22"/>
        </w:rPr>
        <w:t>Istotne dla stron postanowienia, które zostaną wprowadzone do treści zawieranej umowy.</w:t>
      </w:r>
    </w:p>
    <w:p w:rsidR="00486665" w:rsidRPr="00D1193F" w:rsidRDefault="00486665">
      <w:pPr>
        <w:spacing w:line="360" w:lineRule="auto"/>
        <w:ind w:left="360"/>
        <w:jc w:val="both"/>
        <w:rPr>
          <w:rFonts w:ascii="Calibri" w:hAnsi="Calibri" w:cs="Calibri"/>
          <w:b/>
          <w:bCs/>
          <w:sz w:val="22"/>
          <w:szCs w:val="22"/>
        </w:rPr>
      </w:pPr>
      <w:r w:rsidRPr="00D1193F">
        <w:rPr>
          <w:rFonts w:ascii="Calibri" w:hAnsi="Calibri" w:cs="Calibri"/>
          <w:sz w:val="22"/>
          <w:szCs w:val="22"/>
        </w:rPr>
        <w:t xml:space="preserve">Istotne dla stron postanowienia dotyczące umowy zawiera </w:t>
      </w:r>
      <w:r w:rsidRPr="00D1193F">
        <w:rPr>
          <w:rFonts w:ascii="Calibri" w:hAnsi="Calibri" w:cs="Calibri"/>
          <w:i/>
          <w:iCs/>
          <w:sz w:val="22"/>
          <w:szCs w:val="22"/>
        </w:rPr>
        <w:t>Załącznik nr 3</w:t>
      </w:r>
      <w:r w:rsidRPr="00D1193F">
        <w:rPr>
          <w:rFonts w:ascii="Calibri" w:hAnsi="Calibri" w:cs="Calibri"/>
          <w:b/>
          <w:bCs/>
          <w:i/>
          <w:iCs/>
          <w:sz w:val="22"/>
          <w:szCs w:val="22"/>
        </w:rPr>
        <w:t xml:space="preserve"> </w:t>
      </w:r>
      <w:r w:rsidRPr="00D1193F">
        <w:rPr>
          <w:rFonts w:ascii="Calibri" w:hAnsi="Calibri" w:cs="Calibri"/>
          <w:i/>
          <w:iCs/>
          <w:sz w:val="22"/>
          <w:szCs w:val="22"/>
        </w:rPr>
        <w:t>do SIWZ</w:t>
      </w:r>
      <w:r w:rsidRPr="00D1193F">
        <w:rPr>
          <w:rFonts w:ascii="Calibri" w:hAnsi="Calibri" w:cs="Calibri"/>
          <w:sz w:val="22"/>
          <w:szCs w:val="22"/>
        </w:rPr>
        <w:t xml:space="preserve">. </w:t>
      </w:r>
    </w:p>
    <w:p w:rsidR="00486665" w:rsidRPr="00D1193F" w:rsidRDefault="00486665" w:rsidP="001750DB">
      <w:pPr>
        <w:pStyle w:val="Heading4"/>
        <w:numPr>
          <w:ilvl w:val="0"/>
          <w:numId w:val="31"/>
        </w:numPr>
        <w:spacing w:after="120"/>
        <w:rPr>
          <w:rFonts w:ascii="Calibri" w:hAnsi="Calibri" w:cs="Calibri"/>
          <w:sz w:val="22"/>
          <w:szCs w:val="22"/>
        </w:rPr>
      </w:pPr>
      <w:r w:rsidRPr="00D1193F">
        <w:rPr>
          <w:rFonts w:ascii="Calibri" w:hAnsi="Calibri" w:cs="Calibri"/>
          <w:sz w:val="22"/>
          <w:szCs w:val="22"/>
        </w:rPr>
        <w:t>Pouczenie o środkach ochrony prawnej.</w:t>
      </w:r>
    </w:p>
    <w:p w:rsidR="00486665" w:rsidRPr="00D1193F" w:rsidRDefault="00486665" w:rsidP="00D25CDD">
      <w:pPr>
        <w:pStyle w:val="ListParagraph"/>
        <w:numPr>
          <w:ilvl w:val="6"/>
          <w:numId w:val="26"/>
        </w:numPr>
        <w:spacing w:after="120"/>
        <w:ind w:left="426" w:hanging="426"/>
        <w:jc w:val="both"/>
        <w:rPr>
          <w:rFonts w:ascii="Calibri" w:hAnsi="Calibri" w:cs="Calibri"/>
          <w:sz w:val="22"/>
          <w:szCs w:val="22"/>
        </w:rPr>
      </w:pPr>
      <w:r w:rsidRPr="00D1193F">
        <w:rPr>
          <w:rFonts w:ascii="Calibri" w:hAnsi="Calibri" w:cs="Calibri"/>
          <w:sz w:val="22"/>
          <w:szCs w:val="22"/>
        </w:rPr>
        <w:t>Środki ochrony prawnej przysługują wykonawcom i innym podmiotom jeżeli mają lub mieli oni interes uzyskaniu niniejszego zamówienia oraz ponieśli lub mogli ponieść szkodę w wyniku naruszenia przez Zamawiającego przepisów Pzp.</w:t>
      </w:r>
    </w:p>
    <w:p w:rsidR="00486665" w:rsidRPr="00D1193F" w:rsidRDefault="00486665" w:rsidP="00D25CDD">
      <w:pPr>
        <w:pStyle w:val="ListParagraph"/>
        <w:numPr>
          <w:ilvl w:val="6"/>
          <w:numId w:val="26"/>
        </w:numPr>
        <w:spacing w:after="120"/>
        <w:ind w:left="426" w:hanging="426"/>
        <w:jc w:val="both"/>
        <w:rPr>
          <w:rFonts w:ascii="Calibri" w:hAnsi="Calibri" w:cs="Calibri"/>
          <w:sz w:val="22"/>
          <w:szCs w:val="22"/>
        </w:rPr>
      </w:pPr>
      <w:r w:rsidRPr="00D1193F">
        <w:rPr>
          <w:rFonts w:ascii="Calibri" w:hAnsi="Calibri" w:cs="Calibri"/>
          <w:sz w:val="22"/>
          <w:szCs w:val="22"/>
        </w:rPr>
        <w:t>Odwołanie przysługuje wyłącznie od niezgodnej z przepisami Pzp czynności Zamawiającego podjętej w niniejszym postępowaniu lub zaniechaniu czynności, do której Zamawiający jest zobowiązany na podstawie Pzp (art. 180 ust. 1 ustawy).</w:t>
      </w:r>
    </w:p>
    <w:p w:rsidR="00486665" w:rsidRPr="00D1193F" w:rsidRDefault="00486665" w:rsidP="00D25CDD">
      <w:pPr>
        <w:pStyle w:val="ListParagraph"/>
        <w:numPr>
          <w:ilvl w:val="6"/>
          <w:numId w:val="26"/>
        </w:numPr>
        <w:spacing w:after="120"/>
        <w:ind w:left="426" w:hanging="426"/>
        <w:jc w:val="both"/>
        <w:rPr>
          <w:rFonts w:ascii="Calibri" w:hAnsi="Calibri" w:cs="Calibri"/>
          <w:sz w:val="22"/>
          <w:szCs w:val="22"/>
        </w:rPr>
      </w:pPr>
      <w:r w:rsidRPr="00D1193F">
        <w:rPr>
          <w:rFonts w:ascii="Calibri" w:hAnsi="Calibri" w:cs="Calibri"/>
          <w:sz w:val="22"/>
          <w:szCs w:val="22"/>
        </w:rPr>
        <w:t>Środki ochrony prawnej przysługują również organizacjom zrzeszającym wykonawców, wpisanym na listę organizacji uprawnionych do wnoszenia środków ochrony prawnej, prowadzoną przez Prezesa Urzędu Zamówień Publicznych pod warunkiem, że dotyczą ogłoszenia o zamówieniu lub specyfikacji istotnych warunków zamówienia.</w:t>
      </w:r>
    </w:p>
    <w:p w:rsidR="00486665" w:rsidRPr="00D1193F" w:rsidRDefault="00486665" w:rsidP="00D25CDD">
      <w:pPr>
        <w:pStyle w:val="ListParagraph"/>
        <w:numPr>
          <w:ilvl w:val="6"/>
          <w:numId w:val="26"/>
        </w:numPr>
        <w:spacing w:after="120"/>
        <w:ind w:left="426" w:hanging="426"/>
        <w:jc w:val="both"/>
        <w:rPr>
          <w:rFonts w:ascii="Calibri" w:hAnsi="Calibri" w:cs="Calibri"/>
          <w:sz w:val="22"/>
          <w:szCs w:val="22"/>
        </w:rPr>
      </w:pPr>
      <w:r w:rsidRPr="00D1193F">
        <w:rPr>
          <w:rFonts w:ascii="Calibri" w:hAnsi="Calibri" w:cs="Calibri"/>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Odwołanie wnosi się do Prezesa Krajowej Izby Odwoławczej w formie pisemnej lub w postaci elektronicznej podpisane bezpiecznym podpisem elektronicznym weryfikowanym przy pomocą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486665" w:rsidRPr="00D1193F" w:rsidRDefault="00486665" w:rsidP="00D25CDD">
      <w:pPr>
        <w:pStyle w:val="ListParagraph"/>
        <w:numPr>
          <w:ilvl w:val="6"/>
          <w:numId w:val="26"/>
        </w:numPr>
        <w:spacing w:after="120"/>
        <w:ind w:left="426" w:hanging="426"/>
        <w:jc w:val="both"/>
        <w:rPr>
          <w:rFonts w:ascii="Calibri" w:hAnsi="Calibri" w:cs="Calibri"/>
          <w:sz w:val="22"/>
          <w:szCs w:val="22"/>
        </w:rPr>
      </w:pPr>
      <w:r w:rsidRPr="00D1193F">
        <w:rPr>
          <w:rFonts w:ascii="Calibri" w:hAnsi="Calibri" w:cs="Calibri"/>
          <w:sz w:val="22"/>
          <w:szCs w:val="22"/>
        </w:rPr>
        <w:t xml:space="preserve">Odwołanie wnosi się </w:t>
      </w:r>
      <w:r w:rsidRPr="00D1193F">
        <w:rPr>
          <w:rFonts w:ascii="Calibri" w:hAnsi="Calibri" w:cs="Calibri"/>
          <w:b/>
          <w:bCs/>
          <w:sz w:val="22"/>
          <w:szCs w:val="22"/>
        </w:rPr>
        <w:t>w terminie 5 dni</w:t>
      </w:r>
      <w:r w:rsidRPr="00D1193F">
        <w:rPr>
          <w:rFonts w:ascii="Calibri" w:hAnsi="Calibri" w:cs="Calibri"/>
          <w:sz w:val="22"/>
          <w:szCs w:val="22"/>
        </w:rPr>
        <w:t xml:space="preserve"> od dnia przesłania informacji o czynności Zamawiającego stanowiącej podstawę jego wniesienia – jeżeli zostały przesłane faksem lub drogą elektroniczną, albo w terminie </w:t>
      </w:r>
      <w:r w:rsidRPr="00D1193F">
        <w:rPr>
          <w:rFonts w:ascii="Calibri" w:hAnsi="Calibri" w:cs="Calibri"/>
          <w:b/>
          <w:bCs/>
          <w:sz w:val="22"/>
          <w:szCs w:val="22"/>
        </w:rPr>
        <w:t>10 dni</w:t>
      </w:r>
      <w:r w:rsidRPr="00D1193F">
        <w:rPr>
          <w:rFonts w:ascii="Calibri" w:hAnsi="Calibri" w:cs="Calibri"/>
          <w:sz w:val="22"/>
          <w:szCs w:val="22"/>
        </w:rPr>
        <w:t xml:space="preserve"> jeśli zostały przesłane w inny sposób.</w:t>
      </w:r>
    </w:p>
    <w:p w:rsidR="00486665" w:rsidRPr="00D1193F" w:rsidRDefault="00486665" w:rsidP="00D25CDD">
      <w:pPr>
        <w:pStyle w:val="ListParagraph"/>
        <w:numPr>
          <w:ilvl w:val="6"/>
          <w:numId w:val="26"/>
        </w:numPr>
        <w:spacing w:after="120"/>
        <w:ind w:left="426" w:hanging="426"/>
        <w:jc w:val="both"/>
        <w:rPr>
          <w:rFonts w:ascii="Calibri" w:hAnsi="Calibri" w:cs="Calibri"/>
          <w:sz w:val="22"/>
          <w:szCs w:val="22"/>
        </w:rPr>
      </w:pPr>
      <w:r w:rsidRPr="00D1193F">
        <w:rPr>
          <w:rFonts w:ascii="Calibri" w:hAnsi="Calibri" w:cs="Calibri"/>
          <w:sz w:val="22"/>
          <w:szCs w:val="22"/>
        </w:rPr>
        <w:t>Odwołanie wobec treści ogłoszenia o zamówieniu, treści postanowień SIWZ wnosi się w terminie</w:t>
      </w:r>
      <w:r w:rsidRPr="00D1193F">
        <w:rPr>
          <w:rFonts w:ascii="Calibri" w:hAnsi="Calibri" w:cs="Calibri"/>
          <w:b/>
          <w:bCs/>
          <w:sz w:val="22"/>
          <w:szCs w:val="22"/>
        </w:rPr>
        <w:t xml:space="preserve"> 5dni</w:t>
      </w:r>
      <w:r w:rsidRPr="00D1193F">
        <w:rPr>
          <w:rFonts w:ascii="Calibri" w:hAnsi="Calibri" w:cs="Calibri"/>
          <w:sz w:val="22"/>
          <w:szCs w:val="22"/>
        </w:rPr>
        <w:t xml:space="preserve"> od dnia zamieszczenia ogłoszenia w Biuletynie Zamówień Publicznych lub specyfikacji istotnych warunków zamówienia na stronie internetowej.</w:t>
      </w:r>
    </w:p>
    <w:p w:rsidR="00486665" w:rsidRPr="00D1193F" w:rsidRDefault="00486665" w:rsidP="00D25CDD">
      <w:pPr>
        <w:pStyle w:val="ListParagraph"/>
        <w:numPr>
          <w:ilvl w:val="6"/>
          <w:numId w:val="26"/>
        </w:numPr>
        <w:spacing w:after="120"/>
        <w:ind w:left="426" w:hanging="426"/>
        <w:jc w:val="both"/>
        <w:rPr>
          <w:rFonts w:ascii="Calibri" w:hAnsi="Calibri" w:cs="Calibri"/>
          <w:sz w:val="22"/>
          <w:szCs w:val="22"/>
        </w:rPr>
      </w:pPr>
      <w:r w:rsidRPr="00D1193F">
        <w:rPr>
          <w:rFonts w:ascii="Calibri" w:hAnsi="Calibri" w:cs="Calibri"/>
          <w:sz w:val="22"/>
          <w:szCs w:val="22"/>
        </w:rPr>
        <w:t xml:space="preserve">Odwołanie wobec czynności innych niż określone w pkt 5 i 6 wnosi się w terminie </w:t>
      </w:r>
      <w:r w:rsidRPr="00D1193F">
        <w:rPr>
          <w:rFonts w:ascii="Calibri" w:hAnsi="Calibri" w:cs="Calibri"/>
          <w:b/>
          <w:bCs/>
          <w:sz w:val="22"/>
          <w:szCs w:val="22"/>
        </w:rPr>
        <w:t>5 dni</w:t>
      </w:r>
      <w:r w:rsidRPr="00D1193F">
        <w:rPr>
          <w:rFonts w:ascii="Calibri" w:hAnsi="Calibri" w:cs="Calibri"/>
          <w:sz w:val="22"/>
          <w:szCs w:val="22"/>
        </w:rPr>
        <w:t xml:space="preserve"> od dnia, w którym powzięto lub przy zachowaniu należytej staranności można było powziąć wiadomość o okolicznościach stanowiących podstawę jego wniesienia.</w:t>
      </w:r>
    </w:p>
    <w:p w:rsidR="00486665" w:rsidRPr="00D1193F" w:rsidRDefault="00486665" w:rsidP="00D25CDD">
      <w:pPr>
        <w:pStyle w:val="ListParagraph"/>
        <w:numPr>
          <w:ilvl w:val="6"/>
          <w:numId w:val="26"/>
        </w:numPr>
        <w:spacing w:after="120"/>
        <w:ind w:left="426" w:hanging="426"/>
        <w:jc w:val="both"/>
        <w:rPr>
          <w:rFonts w:ascii="Calibri" w:hAnsi="Calibri" w:cs="Calibri"/>
          <w:sz w:val="22"/>
          <w:szCs w:val="22"/>
        </w:rPr>
      </w:pPr>
      <w:r w:rsidRPr="00D1193F">
        <w:rPr>
          <w:rFonts w:ascii="Calibri" w:hAnsi="Calibri" w:cs="Calibri"/>
          <w:sz w:val="22"/>
          <w:szCs w:val="22"/>
        </w:rPr>
        <w:t xml:space="preserve">Jeżeli Zamawiający nie przesłał Wykonawcy zawiadomienia o wyborze oferty najkorzystniejszej, odwołanie wnosi się nie później niż w terminie </w:t>
      </w:r>
      <w:r w:rsidRPr="00D1193F">
        <w:rPr>
          <w:rFonts w:ascii="Calibri" w:hAnsi="Calibri" w:cs="Calibri"/>
          <w:b/>
          <w:bCs/>
          <w:sz w:val="22"/>
          <w:szCs w:val="22"/>
        </w:rPr>
        <w:t>15 dni</w:t>
      </w:r>
      <w:r w:rsidRPr="00D1193F">
        <w:rPr>
          <w:rFonts w:ascii="Calibri" w:hAnsi="Calibri" w:cs="Calibri"/>
          <w:sz w:val="22"/>
          <w:szCs w:val="22"/>
        </w:rPr>
        <w:t xml:space="preserve"> od dnia zamieszczenia w Biuletynie Zamówień Publicznych ogłoszenia o udzieleniu zamówienia. Odwołanie wnosi się w terminie </w:t>
      </w:r>
      <w:r w:rsidRPr="00D1193F">
        <w:rPr>
          <w:rFonts w:ascii="Calibri" w:hAnsi="Calibri" w:cs="Calibri"/>
          <w:b/>
          <w:bCs/>
          <w:sz w:val="22"/>
          <w:szCs w:val="22"/>
        </w:rPr>
        <w:t>1 miesiąca</w:t>
      </w:r>
      <w:r w:rsidRPr="00D1193F">
        <w:rPr>
          <w:rFonts w:ascii="Calibri" w:hAnsi="Calibri" w:cs="Calibri"/>
          <w:sz w:val="22"/>
          <w:szCs w:val="22"/>
        </w:rPr>
        <w:t xml:space="preserve"> od dnia zawarcia umowy, jeżeli Zamawiający nie  zamieścił w Biuletynie Zamówień Publicznych ogłoszenia o udzieleniu zamówienia.</w:t>
      </w:r>
    </w:p>
    <w:p w:rsidR="00486665" w:rsidRPr="00D1193F" w:rsidRDefault="00486665" w:rsidP="00D25CDD">
      <w:pPr>
        <w:pStyle w:val="ListParagraph"/>
        <w:numPr>
          <w:ilvl w:val="6"/>
          <w:numId w:val="26"/>
        </w:numPr>
        <w:spacing w:after="120"/>
        <w:ind w:left="426" w:hanging="426"/>
        <w:jc w:val="both"/>
        <w:rPr>
          <w:rFonts w:ascii="Calibri" w:hAnsi="Calibri" w:cs="Calibri"/>
          <w:sz w:val="22"/>
          <w:szCs w:val="22"/>
        </w:rPr>
      </w:pPr>
      <w:r w:rsidRPr="00D1193F">
        <w:rPr>
          <w:rFonts w:ascii="Calibri" w:hAnsi="Calibri" w:cs="Calibri"/>
          <w:sz w:val="22"/>
          <w:szCs w:val="22"/>
        </w:rPr>
        <w:t>Na orzeczenie Krajowej Izby Odwoławczej stronom oraz uczestnikom postępowania odwoławczego przysługuje skarga do sądu.</w:t>
      </w:r>
    </w:p>
    <w:p w:rsidR="00486665" w:rsidRPr="00D1193F" w:rsidRDefault="00486665" w:rsidP="00D25CDD">
      <w:pPr>
        <w:pStyle w:val="ListParagraph"/>
        <w:numPr>
          <w:ilvl w:val="6"/>
          <w:numId w:val="26"/>
        </w:numPr>
        <w:spacing w:after="120"/>
        <w:ind w:left="426" w:hanging="426"/>
        <w:jc w:val="both"/>
        <w:rPr>
          <w:rFonts w:ascii="Calibri" w:hAnsi="Calibri" w:cs="Calibri"/>
          <w:sz w:val="22"/>
          <w:szCs w:val="22"/>
        </w:rPr>
      </w:pPr>
      <w:r w:rsidRPr="00D1193F">
        <w:rPr>
          <w:rFonts w:ascii="Calibri" w:hAnsi="Calibri" w:cs="Calibri"/>
          <w:sz w:val="22"/>
          <w:szCs w:val="22"/>
        </w:rPr>
        <w:t xml:space="preserve">Skargę wnosi się do sądu okręgowego właściwego dla siedziby Zamawiającego za pośrednictwem Prezesa Izby w terminie </w:t>
      </w:r>
      <w:r w:rsidRPr="00D1193F">
        <w:rPr>
          <w:rFonts w:ascii="Calibri" w:hAnsi="Calibri" w:cs="Calibri"/>
          <w:b/>
          <w:bCs/>
          <w:sz w:val="22"/>
          <w:szCs w:val="22"/>
        </w:rPr>
        <w:t>7 dni od dnia doręczenia orzeczenia Izby</w:t>
      </w:r>
      <w:r w:rsidRPr="00D1193F">
        <w:rPr>
          <w:rFonts w:ascii="Calibri" w:hAnsi="Calibri" w:cs="Calibri"/>
          <w:sz w:val="22"/>
          <w:szCs w:val="22"/>
        </w:rPr>
        <w:t>, przesyłając jednocześnie jej odpis przeciwnikowi skargi.</w:t>
      </w:r>
    </w:p>
    <w:p w:rsidR="00486665" w:rsidRPr="00D1193F" w:rsidRDefault="00486665" w:rsidP="00D25CDD">
      <w:pPr>
        <w:pStyle w:val="ListParagraph"/>
        <w:numPr>
          <w:ilvl w:val="6"/>
          <w:numId w:val="26"/>
        </w:numPr>
        <w:spacing w:after="120"/>
        <w:ind w:left="426" w:hanging="426"/>
        <w:jc w:val="both"/>
        <w:rPr>
          <w:rFonts w:ascii="Calibri" w:hAnsi="Calibri" w:cs="Calibri"/>
          <w:sz w:val="22"/>
          <w:szCs w:val="22"/>
        </w:rPr>
      </w:pPr>
      <w:r w:rsidRPr="00D1193F">
        <w:rPr>
          <w:rFonts w:ascii="Calibri" w:hAnsi="Calibri" w:cs="Calibri"/>
          <w:sz w:val="22"/>
          <w:szCs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części.</w:t>
      </w:r>
    </w:p>
    <w:p w:rsidR="00486665" w:rsidRPr="00D1193F" w:rsidRDefault="00486665" w:rsidP="00D25CDD">
      <w:pPr>
        <w:pStyle w:val="ListParagraph"/>
        <w:numPr>
          <w:ilvl w:val="6"/>
          <w:numId w:val="26"/>
        </w:numPr>
        <w:spacing w:after="120"/>
        <w:ind w:left="426" w:hanging="426"/>
        <w:jc w:val="both"/>
        <w:rPr>
          <w:rFonts w:ascii="Calibri" w:hAnsi="Calibri" w:cs="Calibri"/>
          <w:sz w:val="22"/>
          <w:szCs w:val="22"/>
        </w:rPr>
      </w:pPr>
      <w:r w:rsidRPr="00D1193F">
        <w:rPr>
          <w:rFonts w:ascii="Calibri" w:hAnsi="Calibri" w:cs="Calibri"/>
          <w:sz w:val="22"/>
          <w:szCs w:val="22"/>
        </w:rPr>
        <w:t>Pozostałe regulacje dot. środków ochrony prawnej zostały określone w dziale VI Pzp</w:t>
      </w:r>
    </w:p>
    <w:p w:rsidR="00486665" w:rsidRPr="00D1193F" w:rsidRDefault="00486665" w:rsidP="002D7404">
      <w:pPr>
        <w:pStyle w:val="ListParagraph"/>
        <w:numPr>
          <w:ilvl w:val="0"/>
          <w:numId w:val="31"/>
        </w:numPr>
        <w:spacing w:after="120"/>
        <w:jc w:val="both"/>
        <w:rPr>
          <w:rFonts w:ascii="Calibri" w:hAnsi="Calibri" w:cs="Calibri"/>
          <w:b/>
          <w:bCs/>
          <w:sz w:val="22"/>
          <w:szCs w:val="22"/>
        </w:rPr>
      </w:pPr>
      <w:r w:rsidRPr="00D1193F">
        <w:rPr>
          <w:rFonts w:ascii="Calibri" w:hAnsi="Calibri" w:cs="Calibri"/>
          <w:b/>
          <w:bCs/>
          <w:sz w:val="22"/>
          <w:szCs w:val="22"/>
        </w:rPr>
        <w:t>Pozostałe informacje.</w:t>
      </w:r>
    </w:p>
    <w:p w:rsidR="00486665" w:rsidRPr="00D1193F" w:rsidRDefault="00486665" w:rsidP="00151112">
      <w:pPr>
        <w:pStyle w:val="ListParagraph"/>
        <w:spacing w:after="120"/>
        <w:ind w:left="0"/>
        <w:jc w:val="both"/>
        <w:rPr>
          <w:rFonts w:ascii="Calibri" w:hAnsi="Calibri" w:cs="Calibri"/>
          <w:sz w:val="22"/>
          <w:szCs w:val="22"/>
        </w:rPr>
      </w:pPr>
      <w:r>
        <w:rPr>
          <w:rFonts w:ascii="Calibri" w:hAnsi="Calibri" w:cs="Calibri"/>
          <w:sz w:val="22"/>
          <w:szCs w:val="22"/>
        </w:rPr>
        <w:t xml:space="preserve">1.    </w:t>
      </w:r>
      <w:r w:rsidRPr="00D1193F">
        <w:rPr>
          <w:rFonts w:ascii="Calibri" w:hAnsi="Calibri" w:cs="Calibri"/>
          <w:sz w:val="22"/>
          <w:szCs w:val="22"/>
        </w:rPr>
        <w:t>Zamawiający nie przewiduje zawarcia umowy ramowej.</w:t>
      </w:r>
    </w:p>
    <w:p w:rsidR="00486665" w:rsidRPr="00D1193F" w:rsidRDefault="00486665" w:rsidP="00151112">
      <w:pPr>
        <w:pStyle w:val="ListParagraph"/>
        <w:spacing w:after="120"/>
        <w:ind w:left="349" w:hanging="349"/>
        <w:jc w:val="both"/>
        <w:rPr>
          <w:rFonts w:ascii="Calibri" w:hAnsi="Calibri" w:cs="Calibri"/>
          <w:sz w:val="22"/>
          <w:szCs w:val="22"/>
        </w:rPr>
      </w:pPr>
      <w:r>
        <w:rPr>
          <w:rFonts w:ascii="Calibri" w:hAnsi="Calibri" w:cs="Calibri"/>
          <w:sz w:val="22"/>
          <w:szCs w:val="22"/>
        </w:rPr>
        <w:t xml:space="preserve">2.    </w:t>
      </w:r>
      <w:r w:rsidRPr="00D1193F">
        <w:rPr>
          <w:rFonts w:ascii="Calibri" w:hAnsi="Calibri" w:cs="Calibri"/>
          <w:sz w:val="22"/>
          <w:szCs w:val="22"/>
        </w:rPr>
        <w:t>Zamawiające nie przewiduje udzielenie zamówień o których mowa w art. 67 ust. 1 pkt 6 ustawy.</w:t>
      </w:r>
    </w:p>
    <w:p w:rsidR="00486665" w:rsidRPr="00D1193F" w:rsidRDefault="00486665" w:rsidP="00151112">
      <w:pPr>
        <w:pStyle w:val="ListParagraph"/>
        <w:spacing w:after="120"/>
        <w:ind w:left="349" w:hanging="349"/>
        <w:jc w:val="both"/>
        <w:rPr>
          <w:rFonts w:ascii="Calibri" w:hAnsi="Calibri" w:cs="Calibri"/>
          <w:sz w:val="22"/>
          <w:szCs w:val="22"/>
        </w:rPr>
      </w:pPr>
      <w:r>
        <w:rPr>
          <w:rFonts w:ascii="Calibri" w:hAnsi="Calibri" w:cs="Calibri"/>
          <w:sz w:val="22"/>
          <w:szCs w:val="22"/>
        </w:rPr>
        <w:t xml:space="preserve">3.    </w:t>
      </w:r>
      <w:r w:rsidRPr="00D1193F">
        <w:rPr>
          <w:rFonts w:ascii="Calibri" w:hAnsi="Calibri" w:cs="Calibri"/>
          <w:sz w:val="22"/>
          <w:szCs w:val="22"/>
        </w:rPr>
        <w:t>Zamawiający nie dopuszcza możliwości składania ofert wariantowych ani częściowych.</w:t>
      </w:r>
    </w:p>
    <w:p w:rsidR="00486665" w:rsidRPr="00D1193F" w:rsidRDefault="00486665" w:rsidP="00151112">
      <w:pPr>
        <w:pStyle w:val="ListParagraph"/>
        <w:spacing w:after="120"/>
        <w:ind w:left="0"/>
        <w:jc w:val="both"/>
        <w:rPr>
          <w:rFonts w:ascii="Calibri" w:hAnsi="Calibri" w:cs="Calibri"/>
          <w:sz w:val="22"/>
          <w:szCs w:val="22"/>
        </w:rPr>
      </w:pPr>
      <w:r>
        <w:rPr>
          <w:rFonts w:ascii="Calibri" w:hAnsi="Calibri" w:cs="Calibri"/>
          <w:sz w:val="22"/>
          <w:szCs w:val="22"/>
        </w:rPr>
        <w:t xml:space="preserve">4.    </w:t>
      </w:r>
      <w:r w:rsidRPr="00D1193F">
        <w:rPr>
          <w:rFonts w:ascii="Calibri" w:hAnsi="Calibri" w:cs="Calibri"/>
          <w:sz w:val="22"/>
          <w:szCs w:val="22"/>
        </w:rPr>
        <w:t>Zamawiający nie przewiduje prowadzenia rozliczeń z Wykonawcą w walutach obcych.</w:t>
      </w:r>
    </w:p>
    <w:p w:rsidR="00486665" w:rsidRPr="00D1193F" w:rsidRDefault="00486665" w:rsidP="00151112">
      <w:pPr>
        <w:pStyle w:val="ListParagraph"/>
        <w:spacing w:after="120"/>
        <w:ind w:left="0"/>
        <w:jc w:val="both"/>
        <w:rPr>
          <w:rFonts w:ascii="Calibri" w:hAnsi="Calibri" w:cs="Calibri"/>
          <w:sz w:val="22"/>
          <w:szCs w:val="22"/>
        </w:rPr>
      </w:pPr>
      <w:r>
        <w:rPr>
          <w:rFonts w:ascii="Calibri" w:hAnsi="Calibri" w:cs="Calibri"/>
          <w:sz w:val="22"/>
          <w:szCs w:val="22"/>
        </w:rPr>
        <w:t xml:space="preserve">5.    </w:t>
      </w:r>
      <w:r w:rsidRPr="00D1193F">
        <w:rPr>
          <w:rFonts w:ascii="Calibri" w:hAnsi="Calibri" w:cs="Calibri"/>
          <w:sz w:val="22"/>
          <w:szCs w:val="22"/>
        </w:rPr>
        <w:t>Zamawiający nie przewiduje zastosowania aukcji elektronicznej.</w:t>
      </w:r>
    </w:p>
    <w:p w:rsidR="00486665" w:rsidRPr="00D1193F" w:rsidRDefault="00486665" w:rsidP="00151112">
      <w:pPr>
        <w:pStyle w:val="ListParagraph"/>
        <w:spacing w:after="120"/>
        <w:ind w:left="0"/>
        <w:jc w:val="both"/>
        <w:rPr>
          <w:rFonts w:ascii="Calibri" w:hAnsi="Calibri" w:cs="Calibri"/>
          <w:sz w:val="22"/>
          <w:szCs w:val="22"/>
        </w:rPr>
      </w:pPr>
      <w:r>
        <w:rPr>
          <w:rFonts w:ascii="Calibri" w:hAnsi="Calibri" w:cs="Calibri"/>
          <w:sz w:val="22"/>
          <w:szCs w:val="22"/>
        </w:rPr>
        <w:t xml:space="preserve">6.    </w:t>
      </w:r>
      <w:r w:rsidRPr="00D1193F">
        <w:rPr>
          <w:rFonts w:ascii="Calibri" w:hAnsi="Calibri" w:cs="Calibri"/>
          <w:sz w:val="22"/>
          <w:szCs w:val="22"/>
        </w:rPr>
        <w:t>Zamawiający nie przewiduje zwrotu kosztów udziału w postępowaniu.</w:t>
      </w:r>
    </w:p>
    <w:p w:rsidR="00486665" w:rsidRPr="00D1193F" w:rsidRDefault="00486665" w:rsidP="00151112">
      <w:pPr>
        <w:pStyle w:val="ListParagraph"/>
        <w:spacing w:after="120"/>
        <w:ind w:left="349" w:hanging="349"/>
        <w:jc w:val="both"/>
        <w:rPr>
          <w:rFonts w:ascii="Calibri" w:hAnsi="Calibri" w:cs="Calibri"/>
          <w:sz w:val="22"/>
          <w:szCs w:val="22"/>
        </w:rPr>
      </w:pPr>
      <w:r w:rsidRPr="00D1193F">
        <w:rPr>
          <w:rFonts w:ascii="Calibri" w:hAnsi="Calibri" w:cs="Calibri"/>
          <w:sz w:val="22"/>
          <w:szCs w:val="22"/>
        </w:rPr>
        <w:t>7.</w:t>
      </w:r>
      <w:r w:rsidRPr="00D1193F">
        <w:rPr>
          <w:rFonts w:ascii="Calibri" w:hAnsi="Calibri" w:cs="Calibri"/>
          <w:sz w:val="22"/>
          <w:szCs w:val="22"/>
        </w:rPr>
        <w:tab/>
        <w:t>Zamawiający nie przewiduje udzielenia zaliczek na poczet wykonania niniejszego zamówienia.</w:t>
      </w:r>
    </w:p>
    <w:p w:rsidR="00486665" w:rsidRPr="00D1193F" w:rsidRDefault="00486665" w:rsidP="00151112">
      <w:pPr>
        <w:pStyle w:val="ListParagraph"/>
        <w:spacing w:after="120"/>
        <w:ind w:left="349" w:hanging="349"/>
        <w:jc w:val="both"/>
        <w:rPr>
          <w:rFonts w:ascii="Calibri" w:hAnsi="Calibri" w:cs="Calibri"/>
          <w:sz w:val="22"/>
          <w:szCs w:val="22"/>
        </w:rPr>
      </w:pPr>
      <w:r w:rsidRPr="00D1193F">
        <w:rPr>
          <w:rFonts w:ascii="Calibri" w:hAnsi="Calibri" w:cs="Calibri"/>
          <w:sz w:val="22"/>
          <w:szCs w:val="22"/>
        </w:rPr>
        <w:t>8.</w:t>
      </w:r>
      <w:r w:rsidRPr="00D1193F">
        <w:rPr>
          <w:rFonts w:ascii="Calibri" w:hAnsi="Calibri" w:cs="Calibri"/>
          <w:sz w:val="22"/>
          <w:szCs w:val="22"/>
        </w:rPr>
        <w:tab/>
        <w:t>Zamawiający informuje, ze nie zastosował dialogu technicznego, o którym mowa w art. 31a uPzp.</w:t>
      </w:r>
    </w:p>
    <w:p w:rsidR="00486665" w:rsidRPr="00D1193F" w:rsidRDefault="00486665" w:rsidP="00151112">
      <w:pPr>
        <w:pStyle w:val="ListParagraph"/>
        <w:spacing w:after="120"/>
        <w:ind w:left="349" w:hanging="349"/>
        <w:jc w:val="both"/>
        <w:rPr>
          <w:rFonts w:ascii="Calibri" w:hAnsi="Calibri" w:cs="Calibri"/>
          <w:sz w:val="22"/>
          <w:szCs w:val="22"/>
        </w:rPr>
      </w:pPr>
      <w:r w:rsidRPr="00D1193F">
        <w:rPr>
          <w:rFonts w:ascii="Calibri" w:hAnsi="Calibri" w:cs="Calibri"/>
          <w:sz w:val="22"/>
          <w:szCs w:val="22"/>
        </w:rPr>
        <w:t>9.</w:t>
      </w:r>
      <w:r w:rsidRPr="00D1193F">
        <w:rPr>
          <w:rFonts w:ascii="Calibri" w:hAnsi="Calibri" w:cs="Calibri"/>
          <w:sz w:val="22"/>
          <w:szCs w:val="22"/>
        </w:rPr>
        <w:tab/>
        <w:t>Do spraw nieuregulowanych niniejszej specyfikacji istotnych warunków zamówienia mają zastosowanie przepisy ustawy z dnia 29 stycznia 2004 r. Prawo zamówień publicznych (tekst jednolity Dz. U. z 2017 r., poz. 1579 z późn zm. ).</w:t>
      </w:r>
    </w:p>
    <w:p w:rsidR="00486665" w:rsidRPr="008A44E3" w:rsidRDefault="00486665" w:rsidP="00151112">
      <w:pPr>
        <w:spacing w:after="120"/>
        <w:jc w:val="both"/>
        <w:rPr>
          <w:rFonts w:ascii="Calibri" w:hAnsi="Calibri" w:cs="Calibri"/>
          <w:sz w:val="22"/>
          <w:szCs w:val="22"/>
        </w:rPr>
      </w:pPr>
    </w:p>
    <w:sectPr w:rsidR="00486665" w:rsidRPr="008A44E3" w:rsidSect="00687B43">
      <w:type w:val="continuous"/>
      <w:pgSz w:w="11906" w:h="16838"/>
      <w:pgMar w:top="708" w:right="1421" w:bottom="765" w:left="1350" w:header="0" w:footer="708"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665" w:rsidRDefault="00486665">
      <w:r>
        <w:separator/>
      </w:r>
    </w:p>
  </w:endnote>
  <w:endnote w:type="continuationSeparator" w:id="0">
    <w:p w:rsidR="00486665" w:rsidRDefault="004866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65" w:rsidRDefault="00486665">
    <w:pPr>
      <w:pStyle w:val="Footer"/>
      <w:ind w:right="360"/>
    </w:pPr>
    <w:r>
      <w:rPr>
        <w:noProof/>
        <w:lang w:eastAsia="pl-PL"/>
      </w:rPr>
      <w:pict>
        <v:rect id="Ramka2" o:spid="_x0000_s2049" style="position:absolute;margin-left:-91.2pt;margin-top:.05pt;width:24pt;height:27.45pt;z-index:-251656192;visibility:visible;mso-wrap-distance-left:0;mso-wrap-distance-right:0;mso-position-horizontal:right;mso-position-horizontal-relative:margin" filled="f" stroked="f">
          <v:textbox inset="0,0,0,0">
            <w:txbxContent>
              <w:p w:rsidR="00486665" w:rsidRPr="006936A8" w:rsidRDefault="00486665">
                <w:pPr>
                  <w:pStyle w:val="Footer"/>
                  <w:rPr>
                    <w:rFonts w:ascii="Calibri" w:hAnsi="Calibri" w:cs="Calibri"/>
                    <w:sz w:val="22"/>
                    <w:szCs w:val="22"/>
                  </w:rPr>
                </w:pPr>
                <w:r w:rsidRPr="006936A8">
                  <w:rPr>
                    <w:rFonts w:ascii="Calibri" w:hAnsi="Calibri" w:cs="Calibri"/>
                    <w:sz w:val="22"/>
                    <w:szCs w:val="22"/>
                  </w:rPr>
                  <w:fldChar w:fldCharType="begin"/>
                </w:r>
                <w:r w:rsidRPr="006936A8">
                  <w:rPr>
                    <w:rFonts w:ascii="Calibri" w:hAnsi="Calibri" w:cs="Calibri"/>
                    <w:sz w:val="22"/>
                    <w:szCs w:val="22"/>
                  </w:rPr>
                  <w:instrText>PAGE</w:instrText>
                </w:r>
                <w:r w:rsidRPr="006936A8">
                  <w:rPr>
                    <w:rFonts w:ascii="Calibri" w:hAnsi="Calibri" w:cs="Calibri"/>
                    <w:sz w:val="22"/>
                    <w:szCs w:val="22"/>
                  </w:rPr>
                  <w:fldChar w:fldCharType="separate"/>
                </w:r>
                <w:r>
                  <w:rPr>
                    <w:rFonts w:ascii="Calibri" w:hAnsi="Calibri" w:cs="Calibri"/>
                    <w:noProof/>
                    <w:sz w:val="22"/>
                    <w:szCs w:val="22"/>
                  </w:rPr>
                  <w:t>22</w:t>
                </w:r>
                <w:r w:rsidRPr="006936A8">
                  <w:rPr>
                    <w:rFonts w:ascii="Calibri" w:hAnsi="Calibri" w:cs="Calibri"/>
                    <w:sz w:val="22"/>
                    <w:szCs w:val="22"/>
                  </w:rP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665" w:rsidRDefault="00486665">
      <w:r>
        <w:separator/>
      </w:r>
    </w:p>
  </w:footnote>
  <w:footnote w:type="continuationSeparator" w:id="0">
    <w:p w:rsidR="00486665" w:rsidRDefault="00486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65" w:rsidRDefault="0048666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2" o:spid="_x0000_i1026" type="#_x0000_t75" style="width:451.8pt;height:41.4pt;visibility:visible">
          <v:imagedata r:id="rId1" o:title=""/>
        </v:shape>
      </w:pict>
    </w:r>
  </w:p>
  <w:p w:rsidR="00486665" w:rsidRPr="007B617F" w:rsidRDefault="00486665" w:rsidP="007B617F">
    <w:pPr>
      <w:pStyle w:val="Tretekstu"/>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534B"/>
    <w:multiLevelType w:val="hybridMultilevel"/>
    <w:tmpl w:val="613A674C"/>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
    <w:nsid w:val="02245702"/>
    <w:multiLevelType w:val="multilevel"/>
    <w:tmpl w:val="2D628BCE"/>
    <w:lvl w:ilvl="0">
      <w:start w:val="1"/>
      <w:numFmt w:val="decimal"/>
      <w:lvlText w:val="%1."/>
      <w:lvlJc w:val="left"/>
      <w:pPr>
        <w:ind w:left="360" w:hanging="360"/>
      </w:pPr>
      <w:rPr>
        <w:rFonts w:ascii="Calibri" w:hAnsi="Calibri" w:cs="Calibri" w:hint="default"/>
        <w:b w:val="0"/>
        <w:bCs w:val="0"/>
        <w:color w:val="00000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911E05"/>
    <w:multiLevelType w:val="multilevel"/>
    <w:tmpl w:val="3F6EC658"/>
    <w:lvl w:ilvl="0">
      <w:start w:val="1"/>
      <w:numFmt w:val="decimal"/>
      <w:lvlText w:val="%1."/>
      <w:lvlJc w:val="left"/>
      <w:pPr>
        <w:ind w:left="720" w:hanging="360"/>
      </w:pPr>
      <w:rPr>
        <w:rFonts w:ascii="Arial" w:hAnsi="Arial" w:cs="Arial"/>
        <w:b/>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4897" w:hanging="360"/>
      </w:pPr>
      <w:rPr>
        <w:rFonts w:ascii="Calibri" w:hAnsi="Calibri" w:cs="Calibri" w:hint="default"/>
        <w:b w:val="0"/>
        <w:bCs w:val="0"/>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C318A4"/>
    <w:multiLevelType w:val="hybridMultilevel"/>
    <w:tmpl w:val="0B96BAD6"/>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nsid w:val="044E4E0D"/>
    <w:multiLevelType w:val="multilevel"/>
    <w:tmpl w:val="BCEEA13E"/>
    <w:lvl w:ilvl="0">
      <w:start w:val="6"/>
      <w:numFmt w:val="decimal"/>
      <w:lvlText w:val="%1."/>
      <w:lvlJc w:val="left"/>
      <w:pPr>
        <w:ind w:left="360" w:hanging="360"/>
      </w:pPr>
      <w:rPr>
        <w:rFonts w:ascii="Calibri" w:hAnsi="Calibri" w:cs="Calibri" w:hint="default"/>
        <w:b w:val="0"/>
        <w:bCs w:val="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6825793"/>
    <w:multiLevelType w:val="multilevel"/>
    <w:tmpl w:val="BFE8B520"/>
    <w:lvl w:ilvl="0">
      <w:start w:val="1"/>
      <w:numFmt w:val="upperRoman"/>
      <w:lvlText w:val="%1."/>
      <w:lvlJc w:val="right"/>
      <w:pPr>
        <w:ind w:left="360" w:hanging="360"/>
      </w:pPr>
      <w:rPr>
        <w:rFonts w:ascii="Arial" w:hAnsi="Arial" w:cs="Arial"/>
        <w:b/>
        <w:bCs/>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73E79C6"/>
    <w:multiLevelType w:val="multilevel"/>
    <w:tmpl w:val="D01C8146"/>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D245E8E"/>
    <w:multiLevelType w:val="multilevel"/>
    <w:tmpl w:val="70061BB0"/>
    <w:lvl w:ilvl="0">
      <w:start w:val="1"/>
      <w:numFmt w:val="lowerLetter"/>
      <w:lvlText w:val="%1)"/>
      <w:lvlJc w:val="left"/>
      <w:pPr>
        <w:tabs>
          <w:tab w:val="num" w:pos="1080"/>
        </w:tabs>
        <w:ind w:left="1080" w:hanging="360"/>
      </w:pPr>
    </w:lvl>
    <w:lvl w:ilvl="1">
      <w:start w:val="1"/>
      <w:numFmt w:val="bullet"/>
      <w:lvlText w:val=""/>
      <w:lvlJc w:val="left"/>
      <w:pPr>
        <w:tabs>
          <w:tab w:val="num" w:pos="786"/>
        </w:tabs>
        <w:ind w:left="786" w:hanging="360"/>
      </w:pPr>
      <w:rPr>
        <w:rFonts w:ascii="Symbol" w:hAnsi="Symbol" w:cs="Symbol" w:hint="default"/>
      </w:rPr>
    </w:lvl>
    <w:lvl w:ilvl="2">
      <w:start w:val="1"/>
      <w:numFmt w:val="decimal"/>
      <w:lvlText w:val="%3)"/>
      <w:lvlJc w:val="left"/>
      <w:pPr>
        <w:tabs>
          <w:tab w:val="num" w:pos="2700"/>
        </w:tabs>
        <w:ind w:left="2700" w:hanging="360"/>
      </w:pPr>
      <w:rPr>
        <w:b w:val="0"/>
        <w:bCs w:val="0"/>
      </w:rPr>
    </w:lvl>
    <w:lvl w:ilvl="3">
      <w:start w:val="8"/>
      <w:numFmt w:val="decimal"/>
      <w:lvlText w:val="%4."/>
      <w:lvlJc w:val="left"/>
      <w:pPr>
        <w:ind w:left="3240" w:hanging="360"/>
      </w:pPr>
    </w:lvl>
    <w:lvl w:ilvl="4">
      <w:start w:val="12"/>
      <w:numFmt w:val="upperRoman"/>
      <w:lvlText w:val="%5."/>
      <w:lvlJc w:val="left"/>
      <w:pPr>
        <w:ind w:left="4320" w:hanging="72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0E2978F2"/>
    <w:multiLevelType w:val="multilevel"/>
    <w:tmpl w:val="3C6AFBC2"/>
    <w:lvl w:ilvl="0">
      <w:start w:val="6"/>
      <w:numFmt w:val="decimal"/>
      <w:lvlText w:val="%1."/>
      <w:lvlJc w:val="left"/>
      <w:pPr>
        <w:ind w:left="360" w:hanging="360"/>
      </w:pPr>
      <w:rPr>
        <w:rFonts w:ascii="Calibri" w:hAnsi="Calibri" w:cs="Calibri" w:hint="default"/>
        <w:b w:val="0"/>
        <w:bCs w:val="0"/>
        <w:color w:val="00000A"/>
        <w:sz w:val="22"/>
        <w:szCs w:val="22"/>
      </w:rPr>
    </w:lvl>
    <w:lvl w:ilvl="1">
      <w:start w:val="1"/>
      <w:numFmt w:val="lowerLetter"/>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EB31F22"/>
    <w:multiLevelType w:val="multilevel"/>
    <w:tmpl w:val="11EAAA7C"/>
    <w:lvl w:ilvl="0">
      <w:start w:val="1"/>
      <w:numFmt w:val="decimal"/>
      <w:lvlText w:val="%1."/>
      <w:lvlJc w:val="left"/>
      <w:pPr>
        <w:tabs>
          <w:tab w:val="num" w:pos="360"/>
        </w:tabs>
        <w:ind w:left="360" w:hanging="360"/>
      </w:pPr>
      <w:rPr>
        <w:rFonts w:ascii="Calibri" w:hAnsi="Calibri" w:cs="Calibri" w:hint="default"/>
        <w:b w:val="0"/>
        <w:bCs w:val="0"/>
        <w:color w:val="00000A"/>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13B717AB"/>
    <w:multiLevelType w:val="multilevel"/>
    <w:tmpl w:val="55C02DDA"/>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1F287844"/>
    <w:multiLevelType w:val="multilevel"/>
    <w:tmpl w:val="FC060456"/>
    <w:lvl w:ilvl="0">
      <w:start w:val="1"/>
      <w:numFmt w:val="decimal"/>
      <w:lvlText w:val="%1."/>
      <w:lvlJc w:val="left"/>
      <w:pPr>
        <w:ind w:left="720" w:hanging="360"/>
      </w:pPr>
      <w:rPr>
        <w:rFonts w:ascii="Calibri" w:hAnsi="Calibri" w:cs="Calibr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FF10B31"/>
    <w:multiLevelType w:val="multilevel"/>
    <w:tmpl w:val="321CCD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Arial" w:hAnsi="Arial" w:cs="Arial"/>
        <w:b/>
        <w:bCs/>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EC57D5D"/>
    <w:multiLevelType w:val="multilevel"/>
    <w:tmpl w:val="633C577A"/>
    <w:lvl w:ilvl="0">
      <w:start w:val="1"/>
      <w:numFmt w:val="decimal"/>
      <w:lvlText w:val="%1."/>
      <w:lvlJc w:val="left"/>
      <w:pPr>
        <w:ind w:left="720" w:hanging="360"/>
      </w:pPr>
      <w:rPr>
        <w:rFonts w:ascii="Calibri" w:hAnsi="Calibri" w:cs="Calibri" w:hint="default"/>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1C105A5"/>
    <w:multiLevelType w:val="multilevel"/>
    <w:tmpl w:val="70E69ED8"/>
    <w:lvl w:ilvl="0">
      <w:start w:val="8"/>
      <w:numFmt w:val="upperRoman"/>
      <w:lvlText w:val="%1."/>
      <w:lvlJc w:val="right"/>
      <w:pPr>
        <w:ind w:left="360" w:hanging="360"/>
      </w:pPr>
      <w:rPr>
        <w:rFonts w:ascii="Arial" w:hAnsi="Arial" w:cs="Arial"/>
        <w:b/>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8E85212"/>
    <w:multiLevelType w:val="hybridMultilevel"/>
    <w:tmpl w:val="9FAACAA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C57097C"/>
    <w:multiLevelType w:val="multilevel"/>
    <w:tmpl w:val="108C1038"/>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3E7977DD"/>
    <w:multiLevelType w:val="multilevel"/>
    <w:tmpl w:val="411666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3ECF51E1"/>
    <w:multiLevelType w:val="multilevel"/>
    <w:tmpl w:val="CD641D7C"/>
    <w:lvl w:ilvl="0">
      <w:start w:val="1"/>
      <w:numFmt w:val="lowerRoman"/>
      <w:lvlText w:val="%1."/>
      <w:lvlJc w:val="left"/>
      <w:pPr>
        <w:ind w:left="786" w:hanging="360"/>
      </w:pPr>
      <w:rPr>
        <w:b w:val="0"/>
        <w:bCs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nsid w:val="3F5C65A3"/>
    <w:multiLevelType w:val="hybridMultilevel"/>
    <w:tmpl w:val="CC705A6C"/>
    <w:lvl w:ilvl="0" w:tplc="04150011">
      <w:start w:val="1"/>
      <w:numFmt w:val="decimal"/>
      <w:lvlText w:val="%1)"/>
      <w:lvlJc w:val="left"/>
      <w:pPr>
        <w:ind w:left="2291" w:hanging="360"/>
      </w:pPr>
    </w:lvl>
    <w:lvl w:ilvl="1" w:tplc="04150019">
      <w:start w:val="1"/>
      <w:numFmt w:val="lowerLetter"/>
      <w:lvlText w:val="%2."/>
      <w:lvlJc w:val="left"/>
      <w:pPr>
        <w:ind w:left="3011" w:hanging="360"/>
      </w:pPr>
    </w:lvl>
    <w:lvl w:ilvl="2" w:tplc="0415001B">
      <w:start w:val="1"/>
      <w:numFmt w:val="lowerRoman"/>
      <w:lvlText w:val="%3."/>
      <w:lvlJc w:val="right"/>
      <w:pPr>
        <w:ind w:left="3731" w:hanging="180"/>
      </w:pPr>
    </w:lvl>
    <w:lvl w:ilvl="3" w:tplc="0415000F">
      <w:start w:val="1"/>
      <w:numFmt w:val="decimal"/>
      <w:lvlText w:val="%4."/>
      <w:lvlJc w:val="left"/>
      <w:pPr>
        <w:ind w:left="4451" w:hanging="360"/>
      </w:pPr>
    </w:lvl>
    <w:lvl w:ilvl="4" w:tplc="04150019">
      <w:start w:val="1"/>
      <w:numFmt w:val="lowerLetter"/>
      <w:lvlText w:val="%5."/>
      <w:lvlJc w:val="left"/>
      <w:pPr>
        <w:ind w:left="5171" w:hanging="360"/>
      </w:pPr>
    </w:lvl>
    <w:lvl w:ilvl="5" w:tplc="0415001B">
      <w:start w:val="1"/>
      <w:numFmt w:val="lowerRoman"/>
      <w:lvlText w:val="%6."/>
      <w:lvlJc w:val="right"/>
      <w:pPr>
        <w:ind w:left="5891" w:hanging="180"/>
      </w:pPr>
    </w:lvl>
    <w:lvl w:ilvl="6" w:tplc="0415000F">
      <w:start w:val="1"/>
      <w:numFmt w:val="decimal"/>
      <w:lvlText w:val="%7."/>
      <w:lvlJc w:val="left"/>
      <w:pPr>
        <w:ind w:left="6611" w:hanging="360"/>
      </w:pPr>
    </w:lvl>
    <w:lvl w:ilvl="7" w:tplc="04150019">
      <w:start w:val="1"/>
      <w:numFmt w:val="lowerLetter"/>
      <w:lvlText w:val="%8."/>
      <w:lvlJc w:val="left"/>
      <w:pPr>
        <w:ind w:left="7331" w:hanging="360"/>
      </w:pPr>
    </w:lvl>
    <w:lvl w:ilvl="8" w:tplc="0415001B">
      <w:start w:val="1"/>
      <w:numFmt w:val="lowerRoman"/>
      <w:lvlText w:val="%9."/>
      <w:lvlJc w:val="right"/>
      <w:pPr>
        <w:ind w:left="8051" w:hanging="180"/>
      </w:pPr>
    </w:lvl>
  </w:abstractNum>
  <w:abstractNum w:abstractNumId="20">
    <w:nsid w:val="40AF3431"/>
    <w:multiLevelType w:val="multilevel"/>
    <w:tmpl w:val="5AE2057A"/>
    <w:lvl w:ilvl="0">
      <w:start w:val="1"/>
      <w:numFmt w:val="decimal"/>
      <w:lvlText w:val="%1."/>
      <w:lvlJc w:val="left"/>
      <w:pPr>
        <w:tabs>
          <w:tab w:val="num" w:pos="360"/>
        </w:tabs>
        <w:ind w:left="360" w:hanging="360"/>
      </w:pPr>
      <w:rPr>
        <w:rFonts w:ascii="Calibri" w:hAnsi="Calibri" w:cs="Calibri" w:hint="default"/>
        <w:b w:val="0"/>
        <w:bCs w:val="0"/>
        <w:color w:val="00000A"/>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489C4E9E"/>
    <w:multiLevelType w:val="multilevel"/>
    <w:tmpl w:val="FD2E602A"/>
    <w:lvl w:ilvl="0">
      <w:start w:val="2"/>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nsid w:val="4B886746"/>
    <w:multiLevelType w:val="multilevel"/>
    <w:tmpl w:val="9050D272"/>
    <w:lvl w:ilvl="0">
      <w:start w:val="1"/>
      <w:numFmt w:val="lowerLetter"/>
      <w:lvlText w:val="%1)"/>
      <w:lvlJc w:val="left"/>
      <w:pPr>
        <w:ind w:left="720" w:hanging="360"/>
      </w:pPr>
      <w:rPr>
        <w:rFonts w:ascii="Arial" w:hAnsi="Arial" w:cs="Arial"/>
        <w:b/>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D323E56"/>
    <w:multiLevelType w:val="multilevel"/>
    <w:tmpl w:val="48DEE9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4D5156CE"/>
    <w:multiLevelType w:val="hybridMultilevel"/>
    <w:tmpl w:val="17F6B29C"/>
    <w:lvl w:ilvl="0" w:tplc="DB8C45F0">
      <w:start w:val="1"/>
      <w:numFmt w:val="lowerRoman"/>
      <w:lvlText w:val="%1."/>
      <w:lvlJc w:val="left"/>
      <w:pPr>
        <w:ind w:left="1440" w:hanging="360"/>
      </w:pPr>
      <w:rPr>
        <w:rFonts w:hint="default"/>
      </w:rPr>
    </w:lvl>
    <w:lvl w:ilvl="1" w:tplc="DB8C45F0">
      <w:start w:val="1"/>
      <w:numFmt w:val="lowerRoman"/>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2E56FED"/>
    <w:multiLevelType w:val="multilevel"/>
    <w:tmpl w:val="9F1206A4"/>
    <w:lvl w:ilvl="0">
      <w:start w:val="1"/>
      <w:numFmt w:val="decimal"/>
      <w:lvlText w:val="%1."/>
      <w:lvlJc w:val="left"/>
      <w:pPr>
        <w:ind w:left="5889" w:hanging="360"/>
      </w:pPr>
      <w:rPr>
        <w:b w:val="0"/>
        <w:bCs w:val="0"/>
        <w:color w:val="00000A"/>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551F5373"/>
    <w:multiLevelType w:val="multilevel"/>
    <w:tmpl w:val="61AEA65E"/>
    <w:lvl w:ilvl="0">
      <w:start w:val="1"/>
      <w:numFmt w:val="bullet"/>
      <w:lvlText w:val=""/>
      <w:lvlJc w:val="left"/>
      <w:pPr>
        <w:ind w:left="1428" w:hanging="360"/>
      </w:pPr>
      <w:rPr>
        <w:rFonts w:ascii="Symbol" w:hAnsi="Symbol" w:cs="Symbol" w:hint="default"/>
        <w:sz w:val="22"/>
        <w:szCs w:val="22"/>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sz w:val="22"/>
        <w:szCs w:val="22"/>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sz w:val="22"/>
        <w:szCs w:val="22"/>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7">
    <w:nsid w:val="58A91A82"/>
    <w:multiLevelType w:val="multilevel"/>
    <w:tmpl w:val="41DAB0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5D3F7F3E"/>
    <w:multiLevelType w:val="multilevel"/>
    <w:tmpl w:val="5DC86010"/>
    <w:lvl w:ilvl="0">
      <w:start w:val="1"/>
      <w:numFmt w:val="bullet"/>
      <w:lvlText w:val=""/>
      <w:lvlJc w:val="left"/>
      <w:pPr>
        <w:ind w:left="1440" w:hanging="360"/>
      </w:pPr>
      <w:rPr>
        <w:rFonts w:ascii="Symbol" w:hAnsi="Symbol" w:cs="Symbol" w:hint="default"/>
        <w:sz w:val="22"/>
        <w:szCs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sz w:val="22"/>
        <w:szCs w:val="22"/>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sz w:val="22"/>
        <w:szCs w:val="22"/>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9">
    <w:nsid w:val="649B4E1A"/>
    <w:multiLevelType w:val="multilevel"/>
    <w:tmpl w:val="123277B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nsid w:val="66EB0465"/>
    <w:multiLevelType w:val="hybridMultilevel"/>
    <w:tmpl w:val="ABB0F336"/>
    <w:lvl w:ilvl="0" w:tplc="E6B40DE0">
      <w:start w:val="1"/>
      <w:numFmt w:val="lowerLetter"/>
      <w:lvlText w:val="%1."/>
      <w:lvlJc w:val="left"/>
      <w:pPr>
        <w:ind w:left="1080" w:hanging="360"/>
      </w:pPr>
      <w:rPr>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nsid w:val="6DB922A9"/>
    <w:multiLevelType w:val="multilevel"/>
    <w:tmpl w:val="F90CE036"/>
    <w:lvl w:ilvl="0">
      <w:start w:val="1"/>
      <w:numFmt w:val="decimal"/>
      <w:lvlText w:val="%1."/>
      <w:lvlJc w:val="left"/>
      <w:pPr>
        <w:tabs>
          <w:tab w:val="num" w:pos="360"/>
        </w:tabs>
        <w:ind w:left="360" w:hanging="360"/>
      </w:pPr>
      <w:rPr>
        <w:rFonts w:ascii="Calibri" w:hAnsi="Calibri" w:cs="Calibri" w:hint="default"/>
        <w:b w:val="0"/>
        <w:bCs w:val="0"/>
        <w:color w:val="00000A"/>
        <w:sz w:val="22"/>
        <w:szCs w:val="22"/>
      </w:rPr>
    </w:lvl>
    <w:lvl w:ilvl="1">
      <w:start w:val="1"/>
      <w:numFmt w:val="decimal"/>
      <w:lvlText w:val="%2)"/>
      <w:lvlJc w:val="left"/>
      <w:pPr>
        <w:tabs>
          <w:tab w:val="num" w:pos="1211"/>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F795362"/>
    <w:multiLevelType w:val="multilevel"/>
    <w:tmpl w:val="4FACF914"/>
    <w:lvl w:ilvl="0">
      <w:start w:val="1"/>
      <w:numFmt w:val="lowerLetter"/>
      <w:lvlText w:val="%1)"/>
      <w:lvlJc w:val="left"/>
      <w:pPr>
        <w:ind w:left="1004" w:hanging="360"/>
      </w:pPr>
    </w:lvl>
    <w:lvl w:ilvl="1">
      <w:start w:val="1"/>
      <w:numFmt w:val="decimal"/>
      <w:lvlText w:val="%2."/>
      <w:lvlJc w:val="left"/>
      <w:pPr>
        <w:tabs>
          <w:tab w:val="num" w:pos="1931"/>
        </w:tabs>
        <w:ind w:left="1931" w:hanging="567"/>
      </w:pPr>
      <w:rPr>
        <w:b w:val="0"/>
        <w:bCs w:val="0"/>
        <w:i w:val="0"/>
        <w:iCs w:val="0"/>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3">
    <w:nsid w:val="73247910"/>
    <w:multiLevelType w:val="hybridMultilevel"/>
    <w:tmpl w:val="545CA8C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nsid w:val="733F7E9F"/>
    <w:multiLevelType w:val="multilevel"/>
    <w:tmpl w:val="B7EC8640"/>
    <w:lvl w:ilvl="0">
      <w:start w:val="1"/>
      <w:numFmt w:val="decimal"/>
      <w:lvlText w:val="%1."/>
      <w:lvlJc w:val="left"/>
      <w:pPr>
        <w:ind w:left="360" w:hanging="360"/>
      </w:pPr>
      <w:rPr>
        <w:rFonts w:ascii="Calibri" w:hAnsi="Calibri" w:cs="Calibri" w:hint="default"/>
        <w:b w:val="0"/>
        <w:bCs w:val="0"/>
        <w:color w:val="00000A"/>
        <w:sz w:val="22"/>
        <w:szCs w:val="22"/>
      </w:rPr>
    </w:lvl>
    <w:lvl w:ilvl="1">
      <w:start w:val="1"/>
      <w:numFmt w:val="lowerLetter"/>
      <w:lvlText w:val="%2)"/>
      <w:lvlJc w:val="left"/>
      <w:pPr>
        <w:tabs>
          <w:tab w:val="num" w:pos="927"/>
        </w:tabs>
        <w:ind w:left="927"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7375155A"/>
    <w:multiLevelType w:val="multilevel"/>
    <w:tmpl w:val="0ED67C54"/>
    <w:lvl w:ilvl="0">
      <w:start w:val="1"/>
      <w:numFmt w:val="decimal"/>
      <w:lvlText w:val="%1."/>
      <w:lvlJc w:val="left"/>
      <w:pPr>
        <w:ind w:left="360" w:hanging="360"/>
      </w:pPr>
      <w:rPr>
        <w:rFonts w:ascii="Calibri" w:hAnsi="Calibri" w:cs="Calibri" w:hint="default"/>
        <w:b w:val="0"/>
        <w:bCs w:val="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73AF426B"/>
    <w:multiLevelType w:val="hybridMultilevel"/>
    <w:tmpl w:val="82406AA8"/>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nsid w:val="75B8781C"/>
    <w:multiLevelType w:val="hybridMultilevel"/>
    <w:tmpl w:val="1F3460DA"/>
    <w:lvl w:ilvl="0" w:tplc="04150001">
      <w:start w:val="1"/>
      <w:numFmt w:val="bullet"/>
      <w:lvlText w:val=""/>
      <w:lvlJc w:val="left"/>
      <w:pPr>
        <w:ind w:left="2136" w:hanging="360"/>
      </w:pPr>
      <w:rPr>
        <w:rFonts w:ascii="Symbol" w:hAnsi="Symbol" w:cs="Symbol"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cs="Wingdings" w:hint="default"/>
      </w:rPr>
    </w:lvl>
    <w:lvl w:ilvl="3" w:tplc="04150001">
      <w:start w:val="1"/>
      <w:numFmt w:val="bullet"/>
      <w:lvlText w:val=""/>
      <w:lvlJc w:val="left"/>
      <w:pPr>
        <w:ind w:left="4296" w:hanging="360"/>
      </w:pPr>
      <w:rPr>
        <w:rFonts w:ascii="Symbol" w:hAnsi="Symbol" w:cs="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cs="Wingdings" w:hint="default"/>
      </w:rPr>
    </w:lvl>
    <w:lvl w:ilvl="6" w:tplc="04150001">
      <w:start w:val="1"/>
      <w:numFmt w:val="bullet"/>
      <w:lvlText w:val=""/>
      <w:lvlJc w:val="left"/>
      <w:pPr>
        <w:ind w:left="6456" w:hanging="360"/>
      </w:pPr>
      <w:rPr>
        <w:rFonts w:ascii="Symbol" w:hAnsi="Symbol" w:cs="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cs="Wingdings" w:hint="default"/>
      </w:rPr>
    </w:lvl>
  </w:abstractNum>
  <w:abstractNum w:abstractNumId="38">
    <w:nsid w:val="7648025B"/>
    <w:multiLevelType w:val="multilevel"/>
    <w:tmpl w:val="975290F2"/>
    <w:lvl w:ilvl="0">
      <w:start w:val="1"/>
      <w:numFmt w:val="decimal"/>
      <w:lvlText w:val="%1."/>
      <w:lvlJc w:val="left"/>
      <w:pPr>
        <w:ind w:left="360" w:hanging="360"/>
      </w:pPr>
      <w:rPr>
        <w:rFonts w:ascii="Calibri" w:hAnsi="Calibri" w:cs="Calibri" w:hint="default"/>
        <w:b w:val="0"/>
        <w:bCs w:val="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78AC39B6"/>
    <w:multiLevelType w:val="multilevel"/>
    <w:tmpl w:val="8A80EF86"/>
    <w:lvl w:ilvl="0">
      <w:start w:val="1"/>
      <w:numFmt w:val="bullet"/>
      <w:lvlText w:val=""/>
      <w:lvlJc w:val="left"/>
      <w:pPr>
        <w:ind w:left="1428" w:hanging="360"/>
      </w:pPr>
      <w:rPr>
        <w:rFonts w:ascii="Symbol" w:hAnsi="Symbol" w:cs="Symbol" w:hint="default"/>
        <w:sz w:val="22"/>
        <w:szCs w:val="22"/>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sz w:val="22"/>
        <w:szCs w:val="22"/>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sz w:val="22"/>
        <w:szCs w:val="22"/>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40">
    <w:nsid w:val="7A0559BB"/>
    <w:multiLevelType w:val="multilevel"/>
    <w:tmpl w:val="2EE0CE2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7C2A28DA"/>
    <w:multiLevelType w:val="multilevel"/>
    <w:tmpl w:val="41B06F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540" w:hanging="180"/>
      </w:pPr>
      <w:rPr>
        <w:rFonts w:ascii="Arial" w:hAnsi="Arial" w:cs="Arial"/>
        <w:b/>
        <w:bCs/>
        <w:sz w:val="18"/>
        <w:szCs w:val="18"/>
      </w:rPr>
    </w:lvl>
    <w:lvl w:ilvl="3">
      <w:start w:val="7"/>
      <w:numFmt w:val="upperRoman"/>
      <w:lvlText w:val="%4."/>
      <w:lvlJc w:val="left"/>
      <w:pPr>
        <w:ind w:left="862"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DA755C7"/>
    <w:multiLevelType w:val="hybridMultilevel"/>
    <w:tmpl w:val="12C4259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nsid w:val="7F066C25"/>
    <w:multiLevelType w:val="multilevel"/>
    <w:tmpl w:val="4CC230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6"/>
  </w:num>
  <w:num w:numId="3">
    <w:abstractNumId w:val="35"/>
  </w:num>
  <w:num w:numId="4">
    <w:abstractNumId w:val="41"/>
  </w:num>
  <w:num w:numId="5">
    <w:abstractNumId w:val="12"/>
  </w:num>
  <w:num w:numId="6">
    <w:abstractNumId w:val="31"/>
  </w:num>
  <w:num w:numId="7">
    <w:abstractNumId w:val="28"/>
  </w:num>
  <w:num w:numId="8">
    <w:abstractNumId w:val="26"/>
  </w:num>
  <w:num w:numId="9">
    <w:abstractNumId w:val="34"/>
  </w:num>
  <w:num w:numId="10">
    <w:abstractNumId w:val="13"/>
  </w:num>
  <w:num w:numId="11">
    <w:abstractNumId w:val="32"/>
  </w:num>
  <w:num w:numId="12">
    <w:abstractNumId w:val="11"/>
  </w:num>
  <w:num w:numId="13">
    <w:abstractNumId w:val="25"/>
  </w:num>
  <w:num w:numId="14">
    <w:abstractNumId w:val="17"/>
  </w:num>
  <w:num w:numId="15">
    <w:abstractNumId w:val="4"/>
  </w:num>
  <w:num w:numId="16">
    <w:abstractNumId w:val="20"/>
  </w:num>
  <w:num w:numId="17">
    <w:abstractNumId w:val="9"/>
  </w:num>
  <w:num w:numId="18">
    <w:abstractNumId w:val="5"/>
  </w:num>
  <w:num w:numId="19">
    <w:abstractNumId w:val="43"/>
  </w:num>
  <w:num w:numId="20">
    <w:abstractNumId w:val="38"/>
  </w:num>
  <w:num w:numId="21">
    <w:abstractNumId w:val="39"/>
  </w:num>
  <w:num w:numId="22">
    <w:abstractNumId w:val="22"/>
  </w:num>
  <w:num w:numId="23">
    <w:abstractNumId w:val="7"/>
  </w:num>
  <w:num w:numId="24">
    <w:abstractNumId w:val="18"/>
  </w:num>
  <w:num w:numId="25">
    <w:abstractNumId w:val="16"/>
  </w:num>
  <w:num w:numId="26">
    <w:abstractNumId w:val="2"/>
  </w:num>
  <w:num w:numId="27">
    <w:abstractNumId w:val="27"/>
  </w:num>
  <w:num w:numId="28">
    <w:abstractNumId w:val="21"/>
  </w:num>
  <w:num w:numId="29">
    <w:abstractNumId w:val="40"/>
  </w:num>
  <w:num w:numId="30">
    <w:abstractNumId w:val="23"/>
  </w:num>
  <w:num w:numId="31">
    <w:abstractNumId w:val="14"/>
  </w:num>
  <w:num w:numId="32">
    <w:abstractNumId w:val="8"/>
  </w:num>
  <w:num w:numId="33">
    <w:abstractNumId w:val="10"/>
  </w:num>
  <w:num w:numId="34">
    <w:abstractNumId w:val="29"/>
  </w:num>
  <w:num w:numId="35">
    <w:abstractNumId w:val="3"/>
  </w:num>
  <w:num w:numId="36">
    <w:abstractNumId w:val="42"/>
  </w:num>
  <w:num w:numId="37">
    <w:abstractNumId w:val="15"/>
  </w:num>
  <w:num w:numId="38">
    <w:abstractNumId w:val="30"/>
  </w:num>
  <w:num w:numId="39">
    <w:abstractNumId w:val="0"/>
  </w:num>
  <w:num w:numId="40">
    <w:abstractNumId w:val="19"/>
  </w:num>
  <w:num w:numId="41">
    <w:abstractNumId w:val="36"/>
  </w:num>
  <w:num w:numId="42">
    <w:abstractNumId w:val="33"/>
  </w:num>
  <w:num w:numId="43">
    <w:abstractNumId w:val="37"/>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3475"/>
    <w:rsid w:val="0000635A"/>
    <w:rsid w:val="00016C8F"/>
    <w:rsid w:val="0004412E"/>
    <w:rsid w:val="000550B3"/>
    <w:rsid w:val="00057652"/>
    <w:rsid w:val="00075638"/>
    <w:rsid w:val="00076F35"/>
    <w:rsid w:val="00092329"/>
    <w:rsid w:val="00093C51"/>
    <w:rsid w:val="0009595C"/>
    <w:rsid w:val="000A595B"/>
    <w:rsid w:val="000A7C9D"/>
    <w:rsid w:val="000B0CAB"/>
    <w:rsid w:val="000C0583"/>
    <w:rsid w:val="000C0CD1"/>
    <w:rsid w:val="000C15F2"/>
    <w:rsid w:val="000C7EAF"/>
    <w:rsid w:val="000F3D6B"/>
    <w:rsid w:val="00111B33"/>
    <w:rsid w:val="00123579"/>
    <w:rsid w:val="0012525C"/>
    <w:rsid w:val="00133C53"/>
    <w:rsid w:val="0013434F"/>
    <w:rsid w:val="00151112"/>
    <w:rsid w:val="001750DB"/>
    <w:rsid w:val="001779B9"/>
    <w:rsid w:val="00182018"/>
    <w:rsid w:val="001E15E7"/>
    <w:rsid w:val="002027B2"/>
    <w:rsid w:val="0020765D"/>
    <w:rsid w:val="00215ED7"/>
    <w:rsid w:val="00232C84"/>
    <w:rsid w:val="0023486F"/>
    <w:rsid w:val="002407DD"/>
    <w:rsid w:val="0025114A"/>
    <w:rsid w:val="002522D7"/>
    <w:rsid w:val="00255C53"/>
    <w:rsid w:val="0027508E"/>
    <w:rsid w:val="0028166F"/>
    <w:rsid w:val="00283E1E"/>
    <w:rsid w:val="002A3579"/>
    <w:rsid w:val="002A3A57"/>
    <w:rsid w:val="002A4538"/>
    <w:rsid w:val="002B068D"/>
    <w:rsid w:val="002B1B5C"/>
    <w:rsid w:val="002C3EA0"/>
    <w:rsid w:val="002C6C26"/>
    <w:rsid w:val="002D7404"/>
    <w:rsid w:val="002E7916"/>
    <w:rsid w:val="0030332D"/>
    <w:rsid w:val="00324D81"/>
    <w:rsid w:val="00331654"/>
    <w:rsid w:val="0037030D"/>
    <w:rsid w:val="003E26B3"/>
    <w:rsid w:val="003E797E"/>
    <w:rsid w:val="003F39C9"/>
    <w:rsid w:val="0041780E"/>
    <w:rsid w:val="0043346A"/>
    <w:rsid w:val="00434389"/>
    <w:rsid w:val="00441B97"/>
    <w:rsid w:val="00446222"/>
    <w:rsid w:val="0045063E"/>
    <w:rsid w:val="004516AC"/>
    <w:rsid w:val="0047652A"/>
    <w:rsid w:val="00486665"/>
    <w:rsid w:val="004A027D"/>
    <w:rsid w:val="004A3DE5"/>
    <w:rsid w:val="004B3475"/>
    <w:rsid w:val="004C10B6"/>
    <w:rsid w:val="004E44DE"/>
    <w:rsid w:val="004F5209"/>
    <w:rsid w:val="005033B3"/>
    <w:rsid w:val="005118B1"/>
    <w:rsid w:val="00517C68"/>
    <w:rsid w:val="00525BF5"/>
    <w:rsid w:val="00532E56"/>
    <w:rsid w:val="0055035D"/>
    <w:rsid w:val="00591A86"/>
    <w:rsid w:val="005B5E54"/>
    <w:rsid w:val="005C2246"/>
    <w:rsid w:val="005D0184"/>
    <w:rsid w:val="005E7BBB"/>
    <w:rsid w:val="005F1199"/>
    <w:rsid w:val="005F49C9"/>
    <w:rsid w:val="005F4D09"/>
    <w:rsid w:val="00604A74"/>
    <w:rsid w:val="006130AB"/>
    <w:rsid w:val="0061382F"/>
    <w:rsid w:val="00620F6B"/>
    <w:rsid w:val="0062520D"/>
    <w:rsid w:val="00657174"/>
    <w:rsid w:val="00667228"/>
    <w:rsid w:val="00681389"/>
    <w:rsid w:val="00682AD3"/>
    <w:rsid w:val="00687B43"/>
    <w:rsid w:val="006936A8"/>
    <w:rsid w:val="006A4310"/>
    <w:rsid w:val="006A7402"/>
    <w:rsid w:val="006B71CC"/>
    <w:rsid w:val="007102A6"/>
    <w:rsid w:val="007119B6"/>
    <w:rsid w:val="007160E2"/>
    <w:rsid w:val="00727304"/>
    <w:rsid w:val="00745583"/>
    <w:rsid w:val="007507CB"/>
    <w:rsid w:val="00765F02"/>
    <w:rsid w:val="00791A04"/>
    <w:rsid w:val="00792221"/>
    <w:rsid w:val="007A2098"/>
    <w:rsid w:val="007B2162"/>
    <w:rsid w:val="007B617F"/>
    <w:rsid w:val="007C6A8B"/>
    <w:rsid w:val="007D3608"/>
    <w:rsid w:val="007E591D"/>
    <w:rsid w:val="007F4054"/>
    <w:rsid w:val="00805746"/>
    <w:rsid w:val="00806A7F"/>
    <w:rsid w:val="00810070"/>
    <w:rsid w:val="00822C81"/>
    <w:rsid w:val="00824C4A"/>
    <w:rsid w:val="00824C5B"/>
    <w:rsid w:val="0082563B"/>
    <w:rsid w:val="0083277E"/>
    <w:rsid w:val="00840A79"/>
    <w:rsid w:val="00845D22"/>
    <w:rsid w:val="00853F73"/>
    <w:rsid w:val="00855D8A"/>
    <w:rsid w:val="008624DF"/>
    <w:rsid w:val="00877C16"/>
    <w:rsid w:val="008872D4"/>
    <w:rsid w:val="00887376"/>
    <w:rsid w:val="008900DE"/>
    <w:rsid w:val="00890BAF"/>
    <w:rsid w:val="008A3DAF"/>
    <w:rsid w:val="008A44E3"/>
    <w:rsid w:val="008B1032"/>
    <w:rsid w:val="008C1A00"/>
    <w:rsid w:val="008D0079"/>
    <w:rsid w:val="008E4A40"/>
    <w:rsid w:val="008E6B2B"/>
    <w:rsid w:val="008F058B"/>
    <w:rsid w:val="008F1A44"/>
    <w:rsid w:val="00915C1C"/>
    <w:rsid w:val="009273E8"/>
    <w:rsid w:val="00963FF4"/>
    <w:rsid w:val="00970F8D"/>
    <w:rsid w:val="009753C0"/>
    <w:rsid w:val="009906A4"/>
    <w:rsid w:val="00991893"/>
    <w:rsid w:val="00993AC7"/>
    <w:rsid w:val="009B4DC7"/>
    <w:rsid w:val="009C440F"/>
    <w:rsid w:val="009E1D5B"/>
    <w:rsid w:val="00A141E9"/>
    <w:rsid w:val="00A375F1"/>
    <w:rsid w:val="00A64F7B"/>
    <w:rsid w:val="00A774B8"/>
    <w:rsid w:val="00A80EE1"/>
    <w:rsid w:val="00AA6741"/>
    <w:rsid w:val="00AB617A"/>
    <w:rsid w:val="00AD44DA"/>
    <w:rsid w:val="00AD5655"/>
    <w:rsid w:val="00B02BB0"/>
    <w:rsid w:val="00B550DE"/>
    <w:rsid w:val="00B8275A"/>
    <w:rsid w:val="00BA1BB2"/>
    <w:rsid w:val="00BF6CED"/>
    <w:rsid w:val="00C17A44"/>
    <w:rsid w:val="00C22579"/>
    <w:rsid w:val="00C24BAB"/>
    <w:rsid w:val="00C36246"/>
    <w:rsid w:val="00C52F63"/>
    <w:rsid w:val="00C74E27"/>
    <w:rsid w:val="00C77096"/>
    <w:rsid w:val="00CA03CA"/>
    <w:rsid w:val="00CB26E7"/>
    <w:rsid w:val="00CD0E83"/>
    <w:rsid w:val="00CE2223"/>
    <w:rsid w:val="00CE6824"/>
    <w:rsid w:val="00CE7712"/>
    <w:rsid w:val="00CF0B00"/>
    <w:rsid w:val="00CF5572"/>
    <w:rsid w:val="00D03D1C"/>
    <w:rsid w:val="00D1193F"/>
    <w:rsid w:val="00D25CDD"/>
    <w:rsid w:val="00D31DE3"/>
    <w:rsid w:val="00D3355D"/>
    <w:rsid w:val="00D33F51"/>
    <w:rsid w:val="00D3569C"/>
    <w:rsid w:val="00D53158"/>
    <w:rsid w:val="00D546D6"/>
    <w:rsid w:val="00D574BC"/>
    <w:rsid w:val="00D90BA7"/>
    <w:rsid w:val="00D94554"/>
    <w:rsid w:val="00DA2385"/>
    <w:rsid w:val="00DC6600"/>
    <w:rsid w:val="00DE78EA"/>
    <w:rsid w:val="00DF47F7"/>
    <w:rsid w:val="00DF57BC"/>
    <w:rsid w:val="00E14276"/>
    <w:rsid w:val="00E203B3"/>
    <w:rsid w:val="00E20935"/>
    <w:rsid w:val="00E267C0"/>
    <w:rsid w:val="00E26C18"/>
    <w:rsid w:val="00E26E64"/>
    <w:rsid w:val="00E510A4"/>
    <w:rsid w:val="00E667FE"/>
    <w:rsid w:val="00E73E79"/>
    <w:rsid w:val="00E840EF"/>
    <w:rsid w:val="00EA58AB"/>
    <w:rsid w:val="00EA77E8"/>
    <w:rsid w:val="00EA7CEC"/>
    <w:rsid w:val="00EB3D53"/>
    <w:rsid w:val="00EE5AAC"/>
    <w:rsid w:val="00EE74C0"/>
    <w:rsid w:val="00F03D7D"/>
    <w:rsid w:val="00F20758"/>
    <w:rsid w:val="00F34E92"/>
    <w:rsid w:val="00F46A28"/>
    <w:rsid w:val="00F62404"/>
    <w:rsid w:val="00F82806"/>
    <w:rsid w:val="00FA0C79"/>
    <w:rsid w:val="00FB25DE"/>
    <w:rsid w:val="00FB3EE5"/>
    <w:rsid w:val="00FC6E0A"/>
    <w:rsid w:val="00FF3D4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34E92"/>
    <w:rPr>
      <w:color w:val="00000A"/>
      <w:sz w:val="24"/>
      <w:szCs w:val="24"/>
    </w:rPr>
  </w:style>
  <w:style w:type="paragraph" w:styleId="Heading1">
    <w:name w:val="heading 1"/>
    <w:basedOn w:val="Normal"/>
    <w:link w:val="Heading1Char"/>
    <w:uiPriority w:val="99"/>
    <w:qFormat/>
    <w:rsid w:val="00F34E92"/>
    <w:pPr>
      <w:keepNext/>
      <w:spacing w:before="240" w:after="60"/>
      <w:outlineLvl w:val="0"/>
    </w:pPr>
    <w:rPr>
      <w:rFonts w:ascii="Arial" w:hAnsi="Arial" w:cs="Arial"/>
      <w:b/>
      <w:bCs/>
      <w:color w:val="auto"/>
      <w:sz w:val="32"/>
      <w:szCs w:val="32"/>
    </w:rPr>
  </w:style>
  <w:style w:type="paragraph" w:styleId="Heading2">
    <w:name w:val="heading 2"/>
    <w:basedOn w:val="Normal"/>
    <w:link w:val="Heading2Char"/>
    <w:uiPriority w:val="99"/>
    <w:qFormat/>
    <w:rsid w:val="00F34E92"/>
    <w:pPr>
      <w:keepNext/>
      <w:spacing w:line="360" w:lineRule="auto"/>
      <w:outlineLvl w:val="1"/>
    </w:pPr>
    <w:rPr>
      <w:b/>
      <w:bCs/>
    </w:rPr>
  </w:style>
  <w:style w:type="paragraph" w:styleId="Heading3">
    <w:name w:val="heading 3"/>
    <w:basedOn w:val="Normal"/>
    <w:link w:val="Heading3Char"/>
    <w:uiPriority w:val="99"/>
    <w:qFormat/>
    <w:rsid w:val="00F34E92"/>
    <w:pPr>
      <w:keepNext/>
      <w:shd w:val="clear" w:color="auto" w:fill="FFFFFF"/>
      <w:jc w:val="both"/>
      <w:outlineLvl w:val="2"/>
    </w:pPr>
    <w:rPr>
      <w:b/>
      <w:bCs/>
      <w:color w:val="000000"/>
    </w:rPr>
  </w:style>
  <w:style w:type="paragraph" w:styleId="Heading4">
    <w:name w:val="heading 4"/>
    <w:basedOn w:val="Normal"/>
    <w:link w:val="Heading4Char"/>
    <w:uiPriority w:val="99"/>
    <w:qFormat/>
    <w:rsid w:val="00F34E92"/>
    <w:pPr>
      <w:keepNext/>
      <w:jc w:val="both"/>
      <w:outlineLvl w:val="3"/>
    </w:pPr>
    <w:rPr>
      <w:b/>
      <w:bCs/>
    </w:rPr>
  </w:style>
  <w:style w:type="paragraph" w:styleId="Heading9">
    <w:name w:val="heading 9"/>
    <w:basedOn w:val="Normal"/>
    <w:link w:val="Heading9Char"/>
    <w:uiPriority w:val="99"/>
    <w:qFormat/>
    <w:rsid w:val="00F34E92"/>
    <w:pPr>
      <w:spacing w:before="240" w:after="60"/>
      <w:outlineLvl w:val="8"/>
    </w:pPr>
    <w:rPr>
      <w:rFonts w:ascii="Arial" w:hAnsi="Arial" w:cs="Arial"/>
      <w:color w:val="auto"/>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3579"/>
    <w:rPr>
      <w:rFonts w:ascii="Arial" w:hAnsi="Arial" w:cs="Arial"/>
      <w:b/>
      <w:bCs/>
      <w:sz w:val="32"/>
      <w:szCs w:val="32"/>
      <w:lang w:val="pl-PL" w:eastAsia="pl-PL"/>
    </w:rPr>
  </w:style>
  <w:style w:type="character" w:customStyle="1" w:styleId="Heading2Char">
    <w:name w:val="Heading 2 Char"/>
    <w:basedOn w:val="DefaultParagraphFont"/>
    <w:link w:val="Heading2"/>
    <w:uiPriority w:val="99"/>
    <w:semiHidden/>
    <w:locked/>
    <w:rsid w:val="005B5E54"/>
    <w:rPr>
      <w:rFonts w:ascii="Cambria" w:hAnsi="Cambria" w:cs="Cambria"/>
      <w:b/>
      <w:bCs/>
      <w:i/>
      <w:iCs/>
      <w:color w:val="00000A"/>
      <w:sz w:val="28"/>
      <w:szCs w:val="28"/>
    </w:rPr>
  </w:style>
  <w:style w:type="character" w:customStyle="1" w:styleId="Heading3Char">
    <w:name w:val="Heading 3 Char"/>
    <w:basedOn w:val="DefaultParagraphFont"/>
    <w:link w:val="Heading3"/>
    <w:uiPriority w:val="99"/>
    <w:semiHidden/>
    <w:locked/>
    <w:rsid w:val="005B5E54"/>
    <w:rPr>
      <w:rFonts w:ascii="Cambria" w:hAnsi="Cambria" w:cs="Cambria"/>
      <w:b/>
      <w:bCs/>
      <w:color w:val="00000A"/>
      <w:sz w:val="26"/>
      <w:szCs w:val="26"/>
    </w:rPr>
  </w:style>
  <w:style w:type="character" w:customStyle="1" w:styleId="Heading4Char">
    <w:name w:val="Heading 4 Char"/>
    <w:basedOn w:val="DefaultParagraphFont"/>
    <w:link w:val="Heading4"/>
    <w:uiPriority w:val="99"/>
    <w:semiHidden/>
    <w:locked/>
    <w:rsid w:val="005B5E54"/>
    <w:rPr>
      <w:rFonts w:ascii="Calibri" w:hAnsi="Calibri" w:cs="Calibri"/>
      <w:b/>
      <w:bCs/>
      <w:color w:val="00000A"/>
      <w:sz w:val="28"/>
      <w:szCs w:val="28"/>
    </w:rPr>
  </w:style>
  <w:style w:type="character" w:customStyle="1" w:styleId="Heading9Char">
    <w:name w:val="Heading 9 Char"/>
    <w:basedOn w:val="DefaultParagraphFont"/>
    <w:link w:val="Heading9"/>
    <w:uiPriority w:val="99"/>
    <w:locked/>
    <w:rsid w:val="00123579"/>
    <w:rPr>
      <w:rFonts w:ascii="Arial" w:hAnsi="Arial" w:cs="Arial"/>
      <w:sz w:val="22"/>
      <w:szCs w:val="22"/>
    </w:rPr>
  </w:style>
  <w:style w:type="character" w:customStyle="1" w:styleId="czeinternetowe">
    <w:name w:val="Łącze internetowe"/>
    <w:uiPriority w:val="99"/>
    <w:semiHidden/>
    <w:rsid w:val="00F34E92"/>
    <w:rPr>
      <w:color w:val="0000FF"/>
      <w:u w:val="single"/>
    </w:rPr>
  </w:style>
  <w:style w:type="character" w:styleId="PageNumber">
    <w:name w:val="page number"/>
    <w:basedOn w:val="DefaultParagraphFont"/>
    <w:uiPriority w:val="99"/>
    <w:semiHidden/>
    <w:rsid w:val="00F34E92"/>
  </w:style>
  <w:style w:type="character" w:styleId="FollowedHyperlink">
    <w:name w:val="FollowedHyperlink"/>
    <w:basedOn w:val="DefaultParagraphFont"/>
    <w:uiPriority w:val="99"/>
    <w:semiHidden/>
    <w:rsid w:val="00F34E92"/>
    <w:rPr>
      <w:color w:val="800080"/>
      <w:u w:val="single"/>
    </w:rPr>
  </w:style>
  <w:style w:type="character" w:customStyle="1" w:styleId="apple-style-span">
    <w:name w:val="apple-style-span"/>
    <w:uiPriority w:val="99"/>
    <w:rsid w:val="00F34E92"/>
  </w:style>
  <w:style w:type="character" w:customStyle="1" w:styleId="FooterChar">
    <w:name w:val="Footer Char"/>
    <w:uiPriority w:val="99"/>
    <w:locked/>
    <w:rsid w:val="00123579"/>
    <w:rPr>
      <w:rFonts w:ascii="Arial" w:hAnsi="Arial" w:cs="Arial"/>
      <w:sz w:val="24"/>
      <w:szCs w:val="24"/>
      <w:lang w:eastAsia="ar-SA" w:bidi="ar-SA"/>
    </w:rPr>
  </w:style>
  <w:style w:type="character" w:customStyle="1" w:styleId="TekstpodstawowywcityZnak">
    <w:name w:val="Tekst podstawowy wcięty Znak"/>
    <w:link w:val="Wcicietrecitekstu"/>
    <w:uiPriority w:val="99"/>
    <w:semiHidden/>
    <w:locked/>
    <w:rsid w:val="00123579"/>
    <w:rPr>
      <w:sz w:val="24"/>
      <w:szCs w:val="24"/>
    </w:rPr>
  </w:style>
  <w:style w:type="character" w:customStyle="1" w:styleId="text21">
    <w:name w:val="text21"/>
    <w:uiPriority w:val="99"/>
    <w:rsid w:val="00123579"/>
    <w:rPr>
      <w:rFonts w:ascii="Verdana" w:hAnsi="Verdana" w:cs="Verdana"/>
      <w:color w:val="000000"/>
      <w:sz w:val="17"/>
      <w:szCs w:val="17"/>
    </w:rPr>
  </w:style>
  <w:style w:type="character" w:customStyle="1" w:styleId="ListParagraphChar">
    <w:name w:val="List Paragraph Char"/>
    <w:link w:val="ListParagraph"/>
    <w:uiPriority w:val="99"/>
    <w:locked/>
    <w:rsid w:val="00123579"/>
    <w:rPr>
      <w:sz w:val="24"/>
      <w:szCs w:val="24"/>
    </w:rPr>
  </w:style>
  <w:style w:type="character" w:styleId="CommentReference">
    <w:name w:val="annotation reference"/>
    <w:basedOn w:val="DefaultParagraphFont"/>
    <w:uiPriority w:val="99"/>
    <w:semiHidden/>
    <w:rsid w:val="00123579"/>
    <w:rPr>
      <w:sz w:val="16"/>
      <w:szCs w:val="16"/>
    </w:rPr>
  </w:style>
  <w:style w:type="character" w:customStyle="1" w:styleId="CommentTextChar">
    <w:name w:val="Comment Text Char"/>
    <w:uiPriority w:val="99"/>
    <w:locked/>
    <w:rsid w:val="00123579"/>
  </w:style>
  <w:style w:type="character" w:customStyle="1" w:styleId="CommentSubjectChar">
    <w:name w:val="Comment Subject Char"/>
    <w:uiPriority w:val="99"/>
    <w:semiHidden/>
    <w:locked/>
    <w:rsid w:val="00123579"/>
    <w:rPr>
      <w:b/>
      <w:bCs/>
    </w:rPr>
  </w:style>
  <w:style w:type="character" w:customStyle="1" w:styleId="BalloonTextChar">
    <w:name w:val="Balloon Text Char"/>
    <w:uiPriority w:val="99"/>
    <w:semiHidden/>
    <w:locked/>
    <w:rsid w:val="00123579"/>
    <w:rPr>
      <w:rFonts w:ascii="Tahoma" w:hAnsi="Tahoma" w:cs="Tahoma"/>
      <w:sz w:val="16"/>
      <w:szCs w:val="16"/>
    </w:rPr>
  </w:style>
  <w:style w:type="character" w:customStyle="1" w:styleId="HeaderChar">
    <w:name w:val="Header Char"/>
    <w:aliases w:val="Nagłówek strony Char"/>
    <w:link w:val="Header"/>
    <w:uiPriority w:val="99"/>
    <w:locked/>
    <w:rsid w:val="00123579"/>
    <w:rPr>
      <w:sz w:val="24"/>
      <w:szCs w:val="24"/>
    </w:rPr>
  </w:style>
  <w:style w:type="character" w:customStyle="1" w:styleId="9StyldonagwkaZnak">
    <w:name w:val="9 Styl do nagłówka Znak"/>
    <w:link w:val="9Styldonagwka"/>
    <w:uiPriority w:val="99"/>
    <w:locked/>
    <w:rsid w:val="00123579"/>
    <w:rPr>
      <w:rFonts w:ascii="Arial" w:hAnsi="Arial" w:cs="Arial"/>
      <w:sz w:val="16"/>
      <w:szCs w:val="16"/>
      <w:lang w:val="pl-PL" w:eastAsia="pl-PL"/>
    </w:rPr>
  </w:style>
  <w:style w:type="character" w:customStyle="1" w:styleId="highlight">
    <w:name w:val="highlight"/>
    <w:basedOn w:val="DefaultParagraphFont"/>
    <w:uiPriority w:val="99"/>
    <w:rsid w:val="00123579"/>
  </w:style>
  <w:style w:type="character" w:customStyle="1" w:styleId="TekstpodstawowyZnak">
    <w:name w:val="Tekst podstawowy Znak"/>
    <w:uiPriority w:val="99"/>
    <w:locked/>
    <w:rsid w:val="00123579"/>
    <w:rPr>
      <w:sz w:val="24"/>
      <w:szCs w:val="24"/>
    </w:rPr>
  </w:style>
  <w:style w:type="character" w:customStyle="1" w:styleId="apple-converted-space">
    <w:name w:val="apple-converted-space"/>
    <w:basedOn w:val="DefaultParagraphFont"/>
    <w:uiPriority w:val="99"/>
    <w:rsid w:val="00123579"/>
  </w:style>
  <w:style w:type="character" w:customStyle="1" w:styleId="Tekstpodstawowy3Znak">
    <w:name w:val="Tekst podstawowy 3 Znak"/>
    <w:uiPriority w:val="99"/>
    <w:rsid w:val="00123579"/>
    <w:rPr>
      <w:sz w:val="16"/>
      <w:szCs w:val="16"/>
    </w:rPr>
  </w:style>
  <w:style w:type="character" w:customStyle="1" w:styleId="ListLabel1">
    <w:name w:val="ListLabel 1"/>
    <w:uiPriority w:val="99"/>
    <w:rsid w:val="00F34E92"/>
    <w:rPr>
      <w:rFonts w:ascii="Arial" w:hAnsi="Arial" w:cs="Arial"/>
      <w:b/>
      <w:bCs/>
      <w:color w:val="00000A"/>
      <w:sz w:val="22"/>
      <w:szCs w:val="22"/>
    </w:rPr>
  </w:style>
  <w:style w:type="character" w:customStyle="1" w:styleId="ListLabel2">
    <w:name w:val="ListLabel 2"/>
    <w:uiPriority w:val="99"/>
    <w:rsid w:val="00F34E92"/>
    <w:rPr>
      <w:rFonts w:ascii="Arial" w:hAnsi="Arial" w:cs="Arial"/>
      <w:sz w:val="20"/>
      <w:szCs w:val="20"/>
    </w:rPr>
  </w:style>
  <w:style w:type="character" w:customStyle="1" w:styleId="ListLabel3">
    <w:name w:val="ListLabel 3"/>
    <w:uiPriority w:val="99"/>
    <w:rsid w:val="00F34E92"/>
  </w:style>
  <w:style w:type="character" w:customStyle="1" w:styleId="ListLabel4">
    <w:name w:val="ListLabel 4"/>
    <w:uiPriority w:val="99"/>
    <w:rsid w:val="00F34E92"/>
    <w:rPr>
      <w:rFonts w:ascii="Arial" w:hAnsi="Arial" w:cs="Arial"/>
      <w:b/>
      <w:bCs/>
      <w:sz w:val="22"/>
      <w:szCs w:val="22"/>
    </w:rPr>
  </w:style>
  <w:style w:type="character" w:customStyle="1" w:styleId="ListLabel5">
    <w:name w:val="ListLabel 5"/>
    <w:uiPriority w:val="99"/>
    <w:rsid w:val="00F34E92"/>
    <w:rPr>
      <w:rFonts w:ascii="Arial" w:hAnsi="Arial" w:cs="Arial"/>
      <w:b/>
      <w:bCs/>
      <w:color w:val="00000A"/>
      <w:sz w:val="22"/>
      <w:szCs w:val="22"/>
    </w:rPr>
  </w:style>
  <w:style w:type="character" w:customStyle="1" w:styleId="ListLabel6">
    <w:name w:val="ListLabel 6"/>
    <w:uiPriority w:val="99"/>
    <w:rsid w:val="00F34E92"/>
    <w:rPr>
      <w:rFonts w:ascii="Arial" w:hAnsi="Arial" w:cs="Arial"/>
      <w:sz w:val="22"/>
      <w:szCs w:val="22"/>
    </w:rPr>
  </w:style>
  <w:style w:type="character" w:customStyle="1" w:styleId="ListLabel7">
    <w:name w:val="ListLabel 7"/>
    <w:uiPriority w:val="99"/>
    <w:rsid w:val="00F34E92"/>
  </w:style>
  <w:style w:type="character" w:customStyle="1" w:styleId="ListLabel8">
    <w:name w:val="ListLabel 8"/>
    <w:uiPriority w:val="99"/>
    <w:rsid w:val="00F34E92"/>
    <w:rPr>
      <w:rFonts w:ascii="Arial" w:hAnsi="Arial" w:cs="Arial"/>
      <w:b/>
      <w:bCs/>
      <w:color w:val="00000A"/>
      <w:sz w:val="22"/>
      <w:szCs w:val="22"/>
    </w:rPr>
  </w:style>
  <w:style w:type="character" w:customStyle="1" w:styleId="ListLabel9">
    <w:name w:val="ListLabel 9"/>
    <w:uiPriority w:val="99"/>
    <w:rsid w:val="00F34E92"/>
    <w:rPr>
      <w:rFonts w:ascii="Arial" w:hAnsi="Arial" w:cs="Arial"/>
      <w:sz w:val="22"/>
      <w:szCs w:val="22"/>
    </w:rPr>
  </w:style>
  <w:style w:type="character" w:customStyle="1" w:styleId="ListLabel10">
    <w:name w:val="ListLabel 10"/>
    <w:uiPriority w:val="99"/>
    <w:rsid w:val="00F34E92"/>
    <w:rPr>
      <w:color w:val="00000A"/>
      <w:sz w:val="20"/>
      <w:szCs w:val="20"/>
    </w:rPr>
  </w:style>
  <w:style w:type="character" w:customStyle="1" w:styleId="ListLabel11">
    <w:name w:val="ListLabel 11"/>
    <w:uiPriority w:val="99"/>
    <w:rsid w:val="00F34E92"/>
    <w:rPr>
      <w:rFonts w:ascii="Arial" w:hAnsi="Arial" w:cs="Arial"/>
      <w:b/>
      <w:bCs/>
      <w:sz w:val="22"/>
      <w:szCs w:val="22"/>
    </w:rPr>
  </w:style>
  <w:style w:type="character" w:customStyle="1" w:styleId="ListLabel12">
    <w:name w:val="ListLabel 12"/>
    <w:uiPriority w:val="99"/>
    <w:rsid w:val="00F34E92"/>
  </w:style>
  <w:style w:type="character" w:customStyle="1" w:styleId="ListLabel13">
    <w:name w:val="ListLabel 13"/>
    <w:uiPriority w:val="99"/>
    <w:rsid w:val="00F34E92"/>
  </w:style>
  <w:style w:type="character" w:customStyle="1" w:styleId="ListLabel14">
    <w:name w:val="ListLabel 14"/>
    <w:uiPriority w:val="99"/>
    <w:rsid w:val="00F34E92"/>
    <w:rPr>
      <w:rFonts w:ascii="Arial" w:hAnsi="Arial" w:cs="Arial"/>
      <w:b/>
      <w:bCs/>
      <w:color w:val="00000A"/>
      <w:sz w:val="22"/>
      <w:szCs w:val="22"/>
    </w:rPr>
  </w:style>
  <w:style w:type="character" w:customStyle="1" w:styleId="ListLabel15">
    <w:name w:val="ListLabel 15"/>
    <w:uiPriority w:val="99"/>
    <w:rsid w:val="00F34E92"/>
  </w:style>
  <w:style w:type="character" w:customStyle="1" w:styleId="ListLabel16">
    <w:name w:val="ListLabel 16"/>
    <w:uiPriority w:val="99"/>
    <w:rsid w:val="00F34E92"/>
    <w:rPr>
      <w:rFonts w:ascii="Arial" w:hAnsi="Arial" w:cs="Arial"/>
      <w:color w:val="00000A"/>
      <w:sz w:val="22"/>
      <w:szCs w:val="22"/>
    </w:rPr>
  </w:style>
  <w:style w:type="character" w:customStyle="1" w:styleId="ListLabel17">
    <w:name w:val="ListLabel 17"/>
    <w:uiPriority w:val="99"/>
    <w:rsid w:val="00F34E92"/>
    <w:rPr>
      <w:rFonts w:ascii="Arial" w:hAnsi="Arial" w:cs="Arial"/>
      <w:sz w:val="22"/>
      <w:szCs w:val="22"/>
    </w:rPr>
  </w:style>
  <w:style w:type="character" w:customStyle="1" w:styleId="ListLabel18">
    <w:name w:val="ListLabel 18"/>
    <w:uiPriority w:val="99"/>
    <w:rsid w:val="00F34E92"/>
  </w:style>
  <w:style w:type="character" w:customStyle="1" w:styleId="ListLabel19">
    <w:name w:val="ListLabel 19"/>
    <w:uiPriority w:val="99"/>
    <w:rsid w:val="00F34E92"/>
  </w:style>
  <w:style w:type="character" w:customStyle="1" w:styleId="ListLabel20">
    <w:name w:val="ListLabel 20"/>
    <w:uiPriority w:val="99"/>
    <w:rsid w:val="00F34E92"/>
    <w:rPr>
      <w:rFonts w:ascii="Arial" w:hAnsi="Arial" w:cs="Arial"/>
      <w:b/>
      <w:bCs/>
      <w:sz w:val="22"/>
      <w:szCs w:val="22"/>
    </w:rPr>
  </w:style>
  <w:style w:type="character" w:customStyle="1" w:styleId="ListLabel21">
    <w:name w:val="ListLabel 21"/>
    <w:uiPriority w:val="99"/>
    <w:rsid w:val="00F34E92"/>
    <w:rPr>
      <w:rFonts w:ascii="Arial" w:hAnsi="Arial" w:cs="Arial"/>
      <w:sz w:val="22"/>
      <w:szCs w:val="22"/>
    </w:rPr>
  </w:style>
  <w:style w:type="character" w:customStyle="1" w:styleId="ListLabel22">
    <w:name w:val="ListLabel 22"/>
    <w:uiPriority w:val="99"/>
    <w:rsid w:val="00F34E92"/>
  </w:style>
  <w:style w:type="character" w:customStyle="1" w:styleId="ListLabel23">
    <w:name w:val="ListLabel 23"/>
    <w:uiPriority w:val="99"/>
    <w:rsid w:val="00F34E92"/>
    <w:rPr>
      <w:rFonts w:ascii="Arial" w:hAnsi="Arial" w:cs="Arial"/>
      <w:b/>
      <w:bCs/>
      <w:color w:val="00000A"/>
      <w:sz w:val="22"/>
      <w:szCs w:val="22"/>
    </w:rPr>
  </w:style>
  <w:style w:type="character" w:customStyle="1" w:styleId="ListLabel24">
    <w:name w:val="ListLabel 24"/>
    <w:uiPriority w:val="99"/>
    <w:rsid w:val="00F34E92"/>
    <w:rPr>
      <w:rFonts w:ascii="Arial" w:hAnsi="Arial" w:cs="Arial"/>
      <w:sz w:val="22"/>
      <w:szCs w:val="22"/>
    </w:rPr>
  </w:style>
  <w:style w:type="character" w:customStyle="1" w:styleId="ListLabel25">
    <w:name w:val="ListLabel 25"/>
    <w:uiPriority w:val="99"/>
    <w:rsid w:val="00F34E92"/>
    <w:rPr>
      <w:color w:val="00000A"/>
      <w:sz w:val="20"/>
      <w:szCs w:val="20"/>
    </w:rPr>
  </w:style>
  <w:style w:type="character" w:customStyle="1" w:styleId="ListLabel26">
    <w:name w:val="ListLabel 26"/>
    <w:uiPriority w:val="99"/>
    <w:rsid w:val="00F34E92"/>
  </w:style>
  <w:style w:type="character" w:customStyle="1" w:styleId="ListLabel27">
    <w:name w:val="ListLabel 27"/>
    <w:uiPriority w:val="99"/>
    <w:rsid w:val="00F34E92"/>
    <w:rPr>
      <w:rFonts w:ascii="Arial" w:hAnsi="Arial" w:cs="Arial"/>
      <w:sz w:val="22"/>
      <w:szCs w:val="22"/>
    </w:rPr>
  </w:style>
  <w:style w:type="character" w:customStyle="1" w:styleId="ListLabel28">
    <w:name w:val="ListLabel 28"/>
    <w:uiPriority w:val="99"/>
    <w:rsid w:val="00F34E92"/>
  </w:style>
  <w:style w:type="character" w:customStyle="1" w:styleId="ListLabel29">
    <w:name w:val="ListLabel 29"/>
    <w:uiPriority w:val="99"/>
    <w:rsid w:val="00F34E92"/>
    <w:rPr>
      <w:rFonts w:ascii="Arial" w:hAnsi="Arial" w:cs="Arial"/>
      <w:b/>
      <w:bCs/>
      <w:color w:val="00000A"/>
      <w:sz w:val="22"/>
      <w:szCs w:val="22"/>
    </w:rPr>
  </w:style>
  <w:style w:type="character" w:customStyle="1" w:styleId="ListLabel30">
    <w:name w:val="ListLabel 30"/>
    <w:uiPriority w:val="99"/>
    <w:rsid w:val="00F34E92"/>
    <w:rPr>
      <w:rFonts w:ascii="Arial" w:hAnsi="Arial" w:cs="Arial"/>
      <w:sz w:val="20"/>
      <w:szCs w:val="20"/>
    </w:rPr>
  </w:style>
  <w:style w:type="character" w:customStyle="1" w:styleId="ListLabel31">
    <w:name w:val="ListLabel 31"/>
    <w:uiPriority w:val="99"/>
    <w:rsid w:val="00F34E92"/>
    <w:rPr>
      <w:sz w:val="20"/>
      <w:szCs w:val="20"/>
    </w:rPr>
  </w:style>
  <w:style w:type="character" w:customStyle="1" w:styleId="Znakiwypunktowania">
    <w:name w:val="Znaki wypunktowania"/>
    <w:uiPriority w:val="99"/>
    <w:rsid w:val="00F34E92"/>
    <w:rPr>
      <w:rFonts w:ascii="OpenSymbol" w:hAnsi="OpenSymbol" w:cs="OpenSymbol"/>
    </w:rPr>
  </w:style>
  <w:style w:type="character" w:customStyle="1" w:styleId="Znakinumeracji">
    <w:name w:val="Znaki numeracji"/>
    <w:uiPriority w:val="99"/>
    <w:rsid w:val="00F34E92"/>
  </w:style>
  <w:style w:type="paragraph" w:styleId="Header">
    <w:name w:val="header"/>
    <w:aliases w:val="Nagłówek strony"/>
    <w:basedOn w:val="Normal"/>
    <w:next w:val="Tretekstu"/>
    <w:link w:val="HeaderChar"/>
    <w:uiPriority w:val="99"/>
    <w:rsid w:val="00F34E92"/>
    <w:pPr>
      <w:keepNext/>
      <w:spacing w:before="240" w:after="120"/>
    </w:pPr>
    <w:rPr>
      <w:color w:val="auto"/>
    </w:rPr>
  </w:style>
  <w:style w:type="character" w:customStyle="1" w:styleId="HeaderChar1">
    <w:name w:val="Header Char1"/>
    <w:aliases w:val="Nagłówek strony Char1"/>
    <w:basedOn w:val="DefaultParagraphFont"/>
    <w:link w:val="Header"/>
    <w:uiPriority w:val="99"/>
    <w:semiHidden/>
    <w:locked/>
    <w:rsid w:val="005B5E54"/>
    <w:rPr>
      <w:color w:val="00000A"/>
      <w:sz w:val="24"/>
      <w:szCs w:val="24"/>
    </w:rPr>
  </w:style>
  <w:style w:type="paragraph" w:customStyle="1" w:styleId="Tretekstu">
    <w:name w:val="Treść tekstu"/>
    <w:basedOn w:val="Normal"/>
    <w:uiPriority w:val="99"/>
    <w:rsid w:val="00F34E92"/>
    <w:pPr>
      <w:spacing w:after="120"/>
    </w:pPr>
  </w:style>
  <w:style w:type="paragraph" w:styleId="List">
    <w:name w:val="List"/>
    <w:basedOn w:val="Tretekstu"/>
    <w:uiPriority w:val="99"/>
    <w:rsid w:val="00F34E92"/>
  </w:style>
  <w:style w:type="paragraph" w:styleId="Signature">
    <w:name w:val="Signature"/>
    <w:basedOn w:val="Normal"/>
    <w:link w:val="SignatureChar"/>
    <w:uiPriority w:val="99"/>
    <w:rsid w:val="00F34E92"/>
    <w:pPr>
      <w:suppressLineNumbers/>
      <w:spacing w:before="120" w:after="120"/>
    </w:pPr>
    <w:rPr>
      <w:i/>
      <w:iCs/>
    </w:rPr>
  </w:style>
  <w:style w:type="character" w:customStyle="1" w:styleId="SignatureChar">
    <w:name w:val="Signature Char"/>
    <w:basedOn w:val="DefaultParagraphFont"/>
    <w:link w:val="Signature"/>
    <w:uiPriority w:val="99"/>
    <w:semiHidden/>
    <w:locked/>
    <w:rsid w:val="005B5E54"/>
    <w:rPr>
      <w:color w:val="00000A"/>
      <w:sz w:val="24"/>
      <w:szCs w:val="24"/>
    </w:rPr>
  </w:style>
  <w:style w:type="paragraph" w:customStyle="1" w:styleId="Indeks">
    <w:name w:val="Indeks"/>
    <w:basedOn w:val="Normal"/>
    <w:uiPriority w:val="99"/>
    <w:rsid w:val="00F34E92"/>
    <w:pPr>
      <w:suppressLineNumbers/>
    </w:pPr>
  </w:style>
  <w:style w:type="paragraph" w:customStyle="1" w:styleId="Tekstpodstawowy21">
    <w:name w:val="Tekst podstawowy 21"/>
    <w:basedOn w:val="Normal"/>
    <w:uiPriority w:val="99"/>
    <w:rsid w:val="00F34E92"/>
    <w:pPr>
      <w:suppressAutoHyphens/>
      <w:jc w:val="center"/>
    </w:pPr>
    <w:rPr>
      <w:rFonts w:ascii="Arial" w:hAnsi="Arial" w:cs="Arial"/>
      <w:b/>
      <w:bCs/>
      <w:sz w:val="36"/>
      <w:szCs w:val="36"/>
      <w:lang w:eastAsia="ar-SA"/>
    </w:rPr>
  </w:style>
  <w:style w:type="paragraph" w:styleId="Footer">
    <w:name w:val="footer"/>
    <w:basedOn w:val="Normal"/>
    <w:link w:val="FooterChar1"/>
    <w:uiPriority w:val="99"/>
    <w:rsid w:val="00F34E92"/>
    <w:pPr>
      <w:tabs>
        <w:tab w:val="center" w:pos="4536"/>
        <w:tab w:val="right" w:pos="9072"/>
      </w:tabs>
      <w:suppressAutoHyphens/>
    </w:pPr>
    <w:rPr>
      <w:rFonts w:ascii="Arial" w:hAnsi="Arial" w:cs="Arial"/>
      <w:color w:val="auto"/>
      <w:lang w:eastAsia="ar-SA"/>
    </w:rPr>
  </w:style>
  <w:style w:type="character" w:customStyle="1" w:styleId="FooterChar1">
    <w:name w:val="Footer Char1"/>
    <w:basedOn w:val="DefaultParagraphFont"/>
    <w:link w:val="Footer"/>
    <w:uiPriority w:val="99"/>
    <w:semiHidden/>
    <w:locked/>
    <w:rsid w:val="005B5E54"/>
    <w:rPr>
      <w:color w:val="00000A"/>
      <w:sz w:val="24"/>
      <w:szCs w:val="24"/>
    </w:rPr>
  </w:style>
  <w:style w:type="paragraph" w:styleId="BodyText2">
    <w:name w:val="Body Text 2"/>
    <w:basedOn w:val="Normal"/>
    <w:link w:val="BodyText2Char"/>
    <w:uiPriority w:val="99"/>
    <w:semiHidden/>
    <w:rsid w:val="00F34E92"/>
    <w:pPr>
      <w:spacing w:after="120" w:line="480" w:lineRule="auto"/>
    </w:pPr>
  </w:style>
  <w:style w:type="character" w:customStyle="1" w:styleId="BodyText2Char">
    <w:name w:val="Body Text 2 Char"/>
    <w:basedOn w:val="DefaultParagraphFont"/>
    <w:link w:val="BodyText2"/>
    <w:uiPriority w:val="99"/>
    <w:semiHidden/>
    <w:locked/>
    <w:rsid w:val="005B5E54"/>
    <w:rPr>
      <w:color w:val="00000A"/>
      <w:sz w:val="24"/>
      <w:szCs w:val="24"/>
    </w:rPr>
  </w:style>
  <w:style w:type="paragraph" w:styleId="BodyTextIndent3">
    <w:name w:val="Body Text Indent 3"/>
    <w:basedOn w:val="Normal"/>
    <w:link w:val="BodyTextIndent3Char"/>
    <w:uiPriority w:val="99"/>
    <w:semiHidden/>
    <w:rsid w:val="00F34E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B5E54"/>
    <w:rPr>
      <w:color w:val="00000A"/>
      <w:sz w:val="16"/>
      <w:szCs w:val="16"/>
    </w:rPr>
  </w:style>
  <w:style w:type="paragraph" w:customStyle="1" w:styleId="Podstawowy2">
    <w:name w:val="Podstawowy2"/>
    <w:basedOn w:val="Normal"/>
    <w:uiPriority w:val="99"/>
    <w:rsid w:val="00F34E92"/>
    <w:pPr>
      <w:widowControl w:val="0"/>
      <w:suppressAutoHyphens/>
      <w:spacing w:line="360" w:lineRule="auto"/>
      <w:jc w:val="both"/>
    </w:pPr>
  </w:style>
  <w:style w:type="paragraph" w:styleId="BodyText3">
    <w:name w:val="Body Text 3"/>
    <w:basedOn w:val="Normal"/>
    <w:link w:val="BodyText3Char"/>
    <w:uiPriority w:val="99"/>
    <w:rsid w:val="00F34E92"/>
    <w:pPr>
      <w:spacing w:after="120"/>
    </w:pPr>
    <w:rPr>
      <w:sz w:val="16"/>
      <w:szCs w:val="16"/>
    </w:rPr>
  </w:style>
  <w:style w:type="character" w:customStyle="1" w:styleId="BodyText3Char">
    <w:name w:val="Body Text 3 Char"/>
    <w:basedOn w:val="DefaultParagraphFont"/>
    <w:link w:val="BodyText3"/>
    <w:uiPriority w:val="99"/>
    <w:semiHidden/>
    <w:locked/>
    <w:rsid w:val="005B5E54"/>
    <w:rPr>
      <w:color w:val="00000A"/>
      <w:sz w:val="16"/>
      <w:szCs w:val="16"/>
    </w:rPr>
  </w:style>
  <w:style w:type="paragraph" w:styleId="BlockText">
    <w:name w:val="Block Text"/>
    <w:basedOn w:val="Normal"/>
    <w:uiPriority w:val="99"/>
    <w:semiHidden/>
    <w:rsid w:val="00F34E92"/>
    <w:pPr>
      <w:shd w:val="clear" w:color="auto" w:fill="FFFFFF"/>
      <w:ind w:left="360" w:right="244"/>
      <w:jc w:val="both"/>
    </w:pPr>
    <w:rPr>
      <w:color w:val="FF0000"/>
      <w:u w:val="single"/>
    </w:rPr>
  </w:style>
  <w:style w:type="paragraph" w:customStyle="1" w:styleId="Gwka">
    <w:name w:val="Główka"/>
    <w:basedOn w:val="Normal"/>
    <w:uiPriority w:val="99"/>
    <w:rsid w:val="00F34E92"/>
    <w:pPr>
      <w:tabs>
        <w:tab w:val="center" w:pos="4536"/>
        <w:tab w:val="right" w:pos="9072"/>
      </w:tabs>
    </w:pPr>
  </w:style>
  <w:style w:type="paragraph" w:customStyle="1" w:styleId="Wcicietrecitekstu">
    <w:name w:val="Wcięcie treści tekstu"/>
    <w:basedOn w:val="Normal"/>
    <w:link w:val="TekstpodstawowywcityZnak"/>
    <w:uiPriority w:val="99"/>
    <w:semiHidden/>
    <w:rsid w:val="00F34E92"/>
    <w:pPr>
      <w:spacing w:line="360" w:lineRule="auto"/>
      <w:ind w:left="2160" w:hanging="2160"/>
      <w:jc w:val="both"/>
    </w:pPr>
    <w:rPr>
      <w:color w:val="auto"/>
    </w:rPr>
  </w:style>
  <w:style w:type="paragraph" w:styleId="BodyTextIndent2">
    <w:name w:val="Body Text Indent 2"/>
    <w:basedOn w:val="Normal"/>
    <w:link w:val="BodyTextIndent2Char"/>
    <w:uiPriority w:val="99"/>
    <w:semiHidden/>
    <w:rsid w:val="00F34E92"/>
    <w:pPr>
      <w:ind w:left="360" w:hanging="360"/>
      <w:jc w:val="both"/>
    </w:pPr>
  </w:style>
  <w:style w:type="character" w:customStyle="1" w:styleId="BodyTextIndent2Char">
    <w:name w:val="Body Text Indent 2 Char"/>
    <w:basedOn w:val="DefaultParagraphFont"/>
    <w:link w:val="BodyTextIndent2"/>
    <w:uiPriority w:val="99"/>
    <w:semiHidden/>
    <w:locked/>
    <w:rsid w:val="005B5E54"/>
    <w:rPr>
      <w:color w:val="00000A"/>
      <w:sz w:val="24"/>
      <w:szCs w:val="24"/>
    </w:rPr>
  </w:style>
  <w:style w:type="paragraph" w:customStyle="1" w:styleId="Default">
    <w:name w:val="Default"/>
    <w:uiPriority w:val="99"/>
    <w:rsid w:val="00123579"/>
    <w:rPr>
      <w:color w:val="000000"/>
      <w:sz w:val="24"/>
      <w:szCs w:val="24"/>
    </w:rPr>
  </w:style>
  <w:style w:type="paragraph" w:styleId="ListParagraph">
    <w:name w:val="List Paragraph"/>
    <w:basedOn w:val="Normal"/>
    <w:link w:val="ListParagraphChar"/>
    <w:uiPriority w:val="99"/>
    <w:qFormat/>
    <w:rsid w:val="00123579"/>
    <w:pPr>
      <w:ind w:left="708"/>
    </w:pPr>
    <w:rPr>
      <w:color w:val="auto"/>
    </w:rPr>
  </w:style>
  <w:style w:type="paragraph" w:styleId="CommentText">
    <w:name w:val="annotation text"/>
    <w:basedOn w:val="Normal"/>
    <w:link w:val="CommentTextChar1"/>
    <w:uiPriority w:val="99"/>
    <w:semiHidden/>
    <w:rsid w:val="00123579"/>
    <w:rPr>
      <w:sz w:val="20"/>
      <w:szCs w:val="20"/>
    </w:rPr>
  </w:style>
  <w:style w:type="character" w:customStyle="1" w:styleId="CommentTextChar1">
    <w:name w:val="Comment Text Char1"/>
    <w:basedOn w:val="DefaultParagraphFont"/>
    <w:link w:val="CommentText"/>
    <w:uiPriority w:val="99"/>
    <w:semiHidden/>
    <w:locked/>
    <w:rsid w:val="005B5E54"/>
    <w:rPr>
      <w:color w:val="00000A"/>
      <w:sz w:val="20"/>
      <w:szCs w:val="20"/>
    </w:rPr>
  </w:style>
  <w:style w:type="paragraph" w:styleId="CommentSubject">
    <w:name w:val="annotation subject"/>
    <w:basedOn w:val="CommentText"/>
    <w:link w:val="CommentSubjectChar1"/>
    <w:uiPriority w:val="99"/>
    <w:semiHidden/>
    <w:rsid w:val="00123579"/>
    <w:rPr>
      <w:b/>
      <w:bCs/>
      <w:color w:val="auto"/>
    </w:rPr>
  </w:style>
  <w:style w:type="character" w:customStyle="1" w:styleId="CommentSubjectChar1">
    <w:name w:val="Comment Subject Char1"/>
    <w:basedOn w:val="CommentTextChar"/>
    <w:link w:val="CommentSubject"/>
    <w:uiPriority w:val="99"/>
    <w:semiHidden/>
    <w:locked/>
    <w:rsid w:val="005B5E54"/>
    <w:rPr>
      <w:b/>
      <w:bCs/>
      <w:color w:val="00000A"/>
      <w:sz w:val="20"/>
      <w:szCs w:val="20"/>
    </w:rPr>
  </w:style>
  <w:style w:type="paragraph" w:styleId="BalloonText">
    <w:name w:val="Balloon Text"/>
    <w:basedOn w:val="Normal"/>
    <w:link w:val="BalloonTextChar1"/>
    <w:uiPriority w:val="99"/>
    <w:semiHidden/>
    <w:rsid w:val="00123579"/>
    <w:rPr>
      <w:rFonts w:ascii="Tahoma" w:hAnsi="Tahoma" w:cs="Tahoma"/>
      <w:color w:val="auto"/>
      <w:sz w:val="16"/>
      <w:szCs w:val="16"/>
    </w:rPr>
  </w:style>
  <w:style w:type="character" w:customStyle="1" w:styleId="BalloonTextChar1">
    <w:name w:val="Balloon Text Char1"/>
    <w:basedOn w:val="DefaultParagraphFont"/>
    <w:link w:val="BalloonText"/>
    <w:uiPriority w:val="99"/>
    <w:semiHidden/>
    <w:locked/>
    <w:rsid w:val="005B5E54"/>
    <w:rPr>
      <w:color w:val="00000A"/>
      <w:sz w:val="2"/>
      <w:szCs w:val="2"/>
    </w:rPr>
  </w:style>
  <w:style w:type="paragraph" w:customStyle="1" w:styleId="Styl1">
    <w:name w:val="Styl1"/>
    <w:basedOn w:val="Normal"/>
    <w:uiPriority w:val="99"/>
    <w:rsid w:val="00123579"/>
    <w:pPr>
      <w:widowControl w:val="0"/>
      <w:suppressAutoHyphens/>
      <w:spacing w:before="240"/>
      <w:jc w:val="both"/>
    </w:pPr>
    <w:rPr>
      <w:rFonts w:ascii="Arial" w:hAnsi="Arial" w:cs="Arial"/>
      <w:lang w:eastAsia="ar-SA"/>
    </w:rPr>
  </w:style>
  <w:style w:type="paragraph" w:customStyle="1" w:styleId="pgraftxt1">
    <w:name w:val="pgraf_txt1"/>
    <w:basedOn w:val="Normal"/>
    <w:uiPriority w:val="99"/>
    <w:rsid w:val="00123579"/>
    <w:pPr>
      <w:widowControl w:val="0"/>
      <w:tabs>
        <w:tab w:val="left" w:pos="907"/>
      </w:tabs>
      <w:overflowPunct w:val="0"/>
      <w:spacing w:line="360" w:lineRule="atLeast"/>
      <w:jc w:val="both"/>
      <w:textAlignment w:val="baseline"/>
    </w:pPr>
  </w:style>
  <w:style w:type="paragraph" w:customStyle="1" w:styleId="default0">
    <w:name w:val="default"/>
    <w:basedOn w:val="Normal"/>
    <w:uiPriority w:val="99"/>
    <w:rsid w:val="00123579"/>
    <w:rPr>
      <w:rFonts w:ascii="Arial" w:hAnsi="Arial" w:cs="Arial"/>
      <w:color w:val="000000"/>
    </w:rPr>
  </w:style>
  <w:style w:type="paragraph" w:customStyle="1" w:styleId="9Styldonagwka">
    <w:name w:val="9 Styl do nagłówka"/>
    <w:basedOn w:val="Normal"/>
    <w:link w:val="9StyldonagwkaZnak"/>
    <w:autoRedefine/>
    <w:uiPriority w:val="99"/>
    <w:rsid w:val="00123579"/>
    <w:pPr>
      <w:jc w:val="center"/>
    </w:pPr>
    <w:rPr>
      <w:rFonts w:ascii="Arial" w:hAnsi="Arial" w:cs="Arial"/>
      <w:color w:val="auto"/>
      <w:sz w:val="16"/>
      <w:szCs w:val="16"/>
    </w:rPr>
  </w:style>
  <w:style w:type="paragraph" w:styleId="NormalWeb">
    <w:name w:val="Normal (Web)"/>
    <w:basedOn w:val="Normal"/>
    <w:uiPriority w:val="99"/>
    <w:rsid w:val="00123579"/>
    <w:pPr>
      <w:suppressAutoHyphens/>
      <w:spacing w:before="100" w:after="100"/>
      <w:jc w:val="both"/>
    </w:pPr>
    <w:rPr>
      <w:sz w:val="20"/>
      <w:szCs w:val="20"/>
      <w:lang w:eastAsia="zh-CN"/>
    </w:rPr>
  </w:style>
  <w:style w:type="paragraph" w:customStyle="1" w:styleId="Zawartoramki">
    <w:name w:val="Zawartość ramki"/>
    <w:basedOn w:val="Normal"/>
    <w:uiPriority w:val="99"/>
    <w:rsid w:val="00F34E92"/>
  </w:style>
  <w:style w:type="paragraph" w:styleId="FootnoteText">
    <w:name w:val="footnote text"/>
    <w:basedOn w:val="Normal"/>
    <w:link w:val="FootnoteTextChar"/>
    <w:uiPriority w:val="99"/>
    <w:semiHidden/>
    <w:rsid w:val="00B02BB0"/>
    <w:rPr>
      <w:sz w:val="20"/>
      <w:szCs w:val="20"/>
    </w:rPr>
  </w:style>
  <w:style w:type="character" w:customStyle="1" w:styleId="FootnoteTextChar">
    <w:name w:val="Footnote Text Char"/>
    <w:basedOn w:val="DefaultParagraphFont"/>
    <w:link w:val="FootnoteText"/>
    <w:uiPriority w:val="99"/>
    <w:semiHidden/>
    <w:locked/>
    <w:rsid w:val="00B02BB0"/>
    <w:rPr>
      <w:color w:val="00000A"/>
    </w:rPr>
  </w:style>
  <w:style w:type="character" w:styleId="FootnoteReference">
    <w:name w:val="footnote reference"/>
    <w:basedOn w:val="DefaultParagraphFont"/>
    <w:uiPriority w:val="99"/>
    <w:semiHidden/>
    <w:rsid w:val="00B02BB0"/>
    <w:rPr>
      <w:vertAlign w:val="superscript"/>
    </w:rPr>
  </w:style>
  <w:style w:type="character" w:styleId="Hyperlink">
    <w:name w:val="Hyperlink"/>
    <w:basedOn w:val="DefaultParagraphFont"/>
    <w:uiPriority w:val="99"/>
    <w:rsid w:val="005033B3"/>
    <w:rPr>
      <w:color w:val="0000FF"/>
      <w:u w:val="single"/>
    </w:rPr>
  </w:style>
  <w:style w:type="character" w:customStyle="1" w:styleId="UnresolvedMention">
    <w:name w:val="Unresolved Mention"/>
    <w:basedOn w:val="DefaultParagraphFont"/>
    <w:uiPriority w:val="99"/>
    <w:semiHidden/>
    <w:rsid w:val="002027B2"/>
    <w:rPr>
      <w:color w:val="808080"/>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22</Pages>
  <Words>9033</Words>
  <Characters>-32766</Characters>
  <Application>Microsoft Office Outlook</Application>
  <DocSecurity>0</DocSecurity>
  <Lines>0</Lines>
  <Paragraphs>0</Paragraphs>
  <ScaleCrop>false</ScaleCrop>
  <Company>Urząd Marszałkowski Województwa Wielkopolskiego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dc:title>
  <dc:subject/>
  <dc:creator>Budzelewska Marta</dc:creator>
  <cp:keywords/>
  <dc:description/>
  <cp:lastModifiedBy>Krajewski</cp:lastModifiedBy>
  <cp:revision>14</cp:revision>
  <cp:lastPrinted>2018-02-16T08:45:00Z</cp:lastPrinted>
  <dcterms:created xsi:type="dcterms:W3CDTF">2018-02-14T14:29:00Z</dcterms:created>
  <dcterms:modified xsi:type="dcterms:W3CDTF">2018-02-16T08:53:00Z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Urząd Marszałkowski Województwa Wielkopolskiego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